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2430" w14:textId="7CEFCABD" w:rsidR="00EA4778" w:rsidRDefault="001F48AF" w:rsidP="001F48AF">
      <w:pPr>
        <w:tabs>
          <w:tab w:val="left" w:pos="1530"/>
          <w:tab w:val="center" w:pos="4860"/>
        </w:tabs>
        <w:rPr>
          <w:rFonts w:ascii="Arial" w:hAnsi="Arial"/>
          <w:color w:val="CC9900"/>
          <w:sz w:val="26"/>
          <w:szCs w:val="26"/>
        </w:rPr>
      </w:pPr>
      <w:r>
        <w:tab/>
      </w:r>
      <w:r>
        <w:tab/>
      </w:r>
      <w:r w:rsidR="00BA35D1">
        <w:rPr>
          <w:noProof/>
        </w:rPr>
        <w:drawing>
          <wp:anchor distT="0" distB="0" distL="114300" distR="114300" simplePos="0" relativeHeight="251657728" behindDoc="1" locked="0" layoutInCell="1" allowOverlap="1" wp14:anchorId="06F719D4" wp14:editId="50A6827A">
            <wp:simplePos x="0" y="0"/>
            <wp:positionH relativeFrom="column">
              <wp:posOffset>5372100</wp:posOffset>
            </wp:positionH>
            <wp:positionV relativeFrom="paragraph">
              <wp:posOffset>0</wp:posOffset>
            </wp:positionV>
            <wp:extent cx="390525" cy="457200"/>
            <wp:effectExtent l="0" t="0" r="0" b="0"/>
            <wp:wrapNone/>
            <wp:docPr id="8" name="Obraz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del w:id="0" w:author="Daria Łuczak" w:date="2021-01-29T08:42:00Z">
        <w:r w:rsidR="00BA35D1" w:rsidDel="001F48AF">
          <w:rPr>
            <w:noProof/>
          </w:rPr>
          <w:drawing>
            <wp:anchor distT="0" distB="0" distL="114300" distR="114300" simplePos="0" relativeHeight="251658752" behindDoc="1" locked="0" layoutInCell="1" allowOverlap="1" wp14:anchorId="1EE85F75" wp14:editId="18F48CF8">
              <wp:simplePos x="0" y="0"/>
              <wp:positionH relativeFrom="column">
                <wp:posOffset>571500</wp:posOffset>
              </wp:positionH>
              <wp:positionV relativeFrom="paragraph">
                <wp:posOffset>-228600</wp:posOffset>
              </wp:positionV>
              <wp:extent cx="800100" cy="800100"/>
              <wp:effectExtent l="0" t="0" r="0" b="0"/>
              <wp:wrapNone/>
              <wp:docPr id="9" name="Obraz 9" descr="Powiatowy Urz&amp;aogon;d Pracy w Strzeli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owiatowy Urz&amp;aogon;d Pracy w Strzelinie"/>
                      <pic:cNvPicPr preferRelativeResize="0">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6645A7">
        <w:t xml:space="preserve">          </w:t>
      </w:r>
    </w:p>
    <w:p w14:paraId="2825214D" w14:textId="77777777" w:rsidR="00EA4778" w:rsidRPr="00C33B22" w:rsidRDefault="00DC1D03" w:rsidP="00DC1D03">
      <w:pPr>
        <w:spacing w:line="240" w:lineRule="exact"/>
        <w:jc w:val="center"/>
        <w:rPr>
          <w:color w:val="999999"/>
        </w:rPr>
      </w:pPr>
      <w:r>
        <w:rPr>
          <w:rFonts w:ascii="Arial" w:hAnsi="Arial"/>
          <w:color w:val="CC9900"/>
          <w:sz w:val="26"/>
          <w:szCs w:val="26"/>
        </w:rPr>
        <w:t xml:space="preserve">     </w:t>
      </w:r>
      <w:r w:rsidRPr="00C33B22">
        <w:rPr>
          <w:rFonts w:ascii="Arial" w:hAnsi="Arial"/>
          <w:color w:val="999999"/>
          <w:sz w:val="26"/>
          <w:szCs w:val="26"/>
        </w:rPr>
        <w:t>P</w:t>
      </w:r>
      <w:r w:rsidR="00EA4778" w:rsidRPr="00C33B22">
        <w:rPr>
          <w:rFonts w:ascii="Arial" w:hAnsi="Arial"/>
          <w:color w:val="999999"/>
          <w:sz w:val="26"/>
          <w:szCs w:val="26"/>
        </w:rPr>
        <w:t>owiatowy Urząd Pracy w Nowym Tomyślu</w:t>
      </w:r>
      <w:r w:rsidR="006645A7" w:rsidRPr="00C33B22">
        <w:rPr>
          <w:color w:val="999999"/>
          <w:sz w:val="26"/>
          <w:szCs w:val="26"/>
        </w:rPr>
        <w:t xml:space="preserve"> </w:t>
      </w:r>
      <w:r w:rsidR="006645A7" w:rsidRPr="00C33B22">
        <w:rPr>
          <w:color w:val="999999"/>
        </w:rPr>
        <w:t xml:space="preserve">    </w:t>
      </w:r>
    </w:p>
    <w:p w14:paraId="337B54F9" w14:textId="77777777" w:rsidR="006F2D58" w:rsidRDefault="006F2D58" w:rsidP="00D55E6A">
      <w:pPr>
        <w:jc w:val="both"/>
      </w:pPr>
    </w:p>
    <w:p w14:paraId="1D77B1AC" w14:textId="77777777" w:rsidR="005B058F" w:rsidRDefault="00BA35D1" w:rsidP="005B058F">
      <w:pPr>
        <w:jc w:val="right"/>
        <w:rPr>
          <w:sz w:val="21"/>
          <w:szCs w:val="21"/>
        </w:rPr>
      </w:pPr>
      <w:r>
        <w:rPr>
          <w:noProof/>
        </w:rPr>
        <mc:AlternateContent>
          <mc:Choice Requires="wps">
            <w:drawing>
              <wp:anchor distT="0" distB="0" distL="114300" distR="114300" simplePos="0" relativeHeight="251656704" behindDoc="0" locked="0" layoutInCell="1" allowOverlap="1" wp14:anchorId="2A006142" wp14:editId="6B9FD952">
                <wp:simplePos x="0" y="0"/>
                <wp:positionH relativeFrom="column">
                  <wp:posOffset>-226695</wp:posOffset>
                </wp:positionH>
                <wp:positionV relativeFrom="paragraph">
                  <wp:posOffset>15875</wp:posOffset>
                </wp:positionV>
                <wp:extent cx="69723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3BE73"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5pt" to="53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" strokecolor="#969696">
                <o:lock v:ext="edit" shapetype="f"/>
              </v:line>
            </w:pict>
          </mc:Fallback>
        </mc:AlternateContent>
      </w:r>
      <w:r w:rsidR="005761E5" w:rsidRPr="005761E5">
        <w:tab/>
      </w:r>
      <w:r w:rsidR="002C4154">
        <w:rPr>
          <w:sz w:val="22"/>
          <w:szCs w:val="22"/>
        </w:rPr>
        <w:t xml:space="preserve"> </w:t>
      </w:r>
      <w:r w:rsidR="006F2D58">
        <w:rPr>
          <w:sz w:val="21"/>
          <w:szCs w:val="21"/>
        </w:rPr>
        <w:t xml:space="preserve">              </w:t>
      </w:r>
    </w:p>
    <w:p w14:paraId="13E7C577" w14:textId="77777777" w:rsidR="00F649B7" w:rsidRPr="00E669E2" w:rsidRDefault="00F649B7" w:rsidP="005B058F">
      <w:pPr>
        <w:jc w:val="right"/>
        <w:rPr>
          <w:rFonts w:ascii="Verdana" w:hAnsi="Verdana" w:cs="Calibri Light"/>
          <w:sz w:val="22"/>
          <w:szCs w:val="22"/>
        </w:rPr>
      </w:pPr>
    </w:p>
    <w:p w14:paraId="3D8F1FA0" w14:textId="77777777" w:rsidR="005B058F" w:rsidRPr="005B020E" w:rsidRDefault="006F2D58" w:rsidP="005B058F">
      <w:pPr>
        <w:jc w:val="right"/>
        <w:rPr>
          <w:rFonts w:ascii="Verdana" w:hAnsi="Verdana" w:cs="Calibri"/>
          <w:sz w:val="22"/>
          <w:szCs w:val="22"/>
        </w:rPr>
      </w:pPr>
      <w:r w:rsidRPr="005B020E">
        <w:rPr>
          <w:rFonts w:ascii="Verdana" w:hAnsi="Verdana" w:cs="Calibri"/>
          <w:sz w:val="22"/>
          <w:szCs w:val="22"/>
        </w:rPr>
        <w:t xml:space="preserve"> </w:t>
      </w:r>
      <w:r w:rsidR="005B058F" w:rsidRPr="005B020E">
        <w:rPr>
          <w:rFonts w:ascii="Verdana" w:hAnsi="Verdana" w:cs="Calibri"/>
          <w:sz w:val="22"/>
          <w:szCs w:val="22"/>
        </w:rPr>
        <w:t>Załącznik do Zarządzenia nr……….</w:t>
      </w:r>
    </w:p>
    <w:p w14:paraId="36BD1C36" w14:textId="77777777" w:rsidR="005B058F" w:rsidRPr="005B020E" w:rsidRDefault="005B058F" w:rsidP="005B058F">
      <w:pPr>
        <w:jc w:val="right"/>
        <w:rPr>
          <w:rFonts w:ascii="Verdana" w:hAnsi="Verdana" w:cs="Calibri"/>
          <w:sz w:val="22"/>
          <w:szCs w:val="22"/>
        </w:rPr>
      </w:pPr>
      <w:r w:rsidRPr="005B020E">
        <w:rPr>
          <w:rFonts w:ascii="Verdana" w:hAnsi="Verdana" w:cs="Calibri"/>
          <w:sz w:val="22"/>
          <w:szCs w:val="22"/>
        </w:rPr>
        <w:t xml:space="preserve">Dyrektora Powiatowego Urzędu Pracy </w:t>
      </w:r>
      <w:r w:rsidR="006F2D58" w:rsidRPr="005B020E">
        <w:rPr>
          <w:rFonts w:ascii="Verdana" w:hAnsi="Verdana" w:cs="Calibri"/>
          <w:sz w:val="22"/>
          <w:szCs w:val="22"/>
        </w:rPr>
        <w:t xml:space="preserve">  </w:t>
      </w:r>
    </w:p>
    <w:p w14:paraId="0FF00A5A" w14:textId="77777777" w:rsidR="006F2D58" w:rsidRPr="005B020E" w:rsidRDefault="005B058F" w:rsidP="005B058F">
      <w:pPr>
        <w:jc w:val="right"/>
        <w:rPr>
          <w:rFonts w:ascii="Verdana" w:hAnsi="Verdana" w:cs="Calibri"/>
          <w:sz w:val="22"/>
          <w:szCs w:val="22"/>
        </w:rPr>
      </w:pPr>
      <w:r w:rsidRPr="005B020E">
        <w:rPr>
          <w:rFonts w:ascii="Verdana" w:hAnsi="Verdana" w:cs="Calibri"/>
          <w:sz w:val="22"/>
          <w:szCs w:val="22"/>
        </w:rPr>
        <w:t>w Nowym Tomyślu z dnia ……………..</w:t>
      </w:r>
      <w:r w:rsidR="006F2D58" w:rsidRPr="005B020E">
        <w:rPr>
          <w:rFonts w:ascii="Verdana" w:hAnsi="Verdana" w:cs="Calibri"/>
          <w:sz w:val="22"/>
          <w:szCs w:val="22"/>
        </w:rPr>
        <w:t xml:space="preserve"> </w:t>
      </w:r>
    </w:p>
    <w:p w14:paraId="06C9E428" w14:textId="77777777" w:rsidR="00891C3D" w:rsidRPr="005B020E" w:rsidRDefault="00891C3D" w:rsidP="006F2D58">
      <w:pPr>
        <w:rPr>
          <w:rFonts w:ascii="Verdana" w:hAnsi="Verdana" w:cs="Calibri"/>
          <w:sz w:val="22"/>
          <w:szCs w:val="22"/>
        </w:rPr>
      </w:pPr>
    </w:p>
    <w:p w14:paraId="0A42949F" w14:textId="77777777" w:rsidR="00891C3D" w:rsidRPr="005B020E" w:rsidRDefault="00891C3D" w:rsidP="006F2D58">
      <w:pPr>
        <w:rPr>
          <w:rFonts w:ascii="Verdana" w:hAnsi="Verdana" w:cs="Calibri"/>
          <w:b/>
          <w:sz w:val="22"/>
          <w:szCs w:val="22"/>
        </w:rPr>
      </w:pPr>
    </w:p>
    <w:p w14:paraId="374C532E" w14:textId="77777777" w:rsidR="005B058F" w:rsidRPr="005B020E" w:rsidRDefault="005B058F" w:rsidP="005B058F">
      <w:pPr>
        <w:jc w:val="center"/>
        <w:rPr>
          <w:rFonts w:ascii="Verdana" w:hAnsi="Verdana" w:cs="Calibri"/>
          <w:b/>
          <w:sz w:val="22"/>
          <w:szCs w:val="22"/>
        </w:rPr>
      </w:pPr>
      <w:r w:rsidRPr="005B020E">
        <w:rPr>
          <w:rFonts w:ascii="Verdana" w:hAnsi="Verdana" w:cs="Calibri"/>
          <w:b/>
          <w:sz w:val="22"/>
          <w:szCs w:val="22"/>
        </w:rPr>
        <w:t>R E G U L A M I N</w:t>
      </w:r>
    </w:p>
    <w:p w14:paraId="061FE721" w14:textId="77777777" w:rsidR="005B058F" w:rsidRPr="005B020E" w:rsidRDefault="005B058F" w:rsidP="005B058F">
      <w:pPr>
        <w:jc w:val="center"/>
        <w:rPr>
          <w:rFonts w:ascii="Verdana" w:hAnsi="Verdana" w:cs="Calibri"/>
          <w:b/>
          <w:sz w:val="22"/>
          <w:szCs w:val="22"/>
        </w:rPr>
      </w:pPr>
      <w:r w:rsidRPr="005B020E">
        <w:rPr>
          <w:rFonts w:ascii="Verdana" w:hAnsi="Verdana" w:cs="Calibri"/>
          <w:b/>
          <w:sz w:val="22"/>
          <w:szCs w:val="22"/>
        </w:rPr>
        <w:t xml:space="preserve">przyznawania środków na podjęcie działalności gospodarczej </w:t>
      </w:r>
    </w:p>
    <w:p w14:paraId="10F2812F" w14:textId="77777777" w:rsidR="005B058F" w:rsidRPr="005B020E" w:rsidRDefault="005B058F" w:rsidP="005B058F">
      <w:pPr>
        <w:jc w:val="center"/>
        <w:rPr>
          <w:rFonts w:ascii="Verdana" w:hAnsi="Verdana" w:cs="Calibri"/>
          <w:b/>
          <w:sz w:val="22"/>
          <w:szCs w:val="22"/>
        </w:rPr>
      </w:pPr>
      <w:r w:rsidRPr="005B020E">
        <w:rPr>
          <w:rFonts w:ascii="Verdana" w:hAnsi="Verdana" w:cs="Calibri"/>
          <w:b/>
          <w:sz w:val="22"/>
          <w:szCs w:val="22"/>
        </w:rPr>
        <w:t>przez Powiatowy Urząd Pracy w Nowym Tomyślu</w:t>
      </w:r>
    </w:p>
    <w:p w14:paraId="42529149" w14:textId="77777777" w:rsidR="005B058F" w:rsidRPr="005B020E" w:rsidRDefault="005B058F" w:rsidP="000154CE">
      <w:pPr>
        <w:rPr>
          <w:rFonts w:ascii="Verdana" w:hAnsi="Verdana" w:cs="Calibri"/>
          <w:sz w:val="22"/>
          <w:szCs w:val="22"/>
        </w:rPr>
      </w:pPr>
    </w:p>
    <w:p w14:paraId="749C739C" w14:textId="77777777" w:rsidR="000154CE" w:rsidRPr="005B020E" w:rsidRDefault="000154CE" w:rsidP="000154CE">
      <w:pPr>
        <w:rPr>
          <w:rFonts w:ascii="Verdana" w:hAnsi="Verdana" w:cs="Calibri"/>
          <w:sz w:val="22"/>
          <w:szCs w:val="22"/>
        </w:rPr>
      </w:pPr>
    </w:p>
    <w:p w14:paraId="310C1C90" w14:textId="77777777" w:rsidR="000154CE" w:rsidRPr="005B020E" w:rsidRDefault="000154CE" w:rsidP="000154CE">
      <w:pPr>
        <w:rPr>
          <w:rFonts w:ascii="Verdana" w:hAnsi="Verdana" w:cs="Calibri"/>
          <w:sz w:val="22"/>
          <w:szCs w:val="22"/>
        </w:rPr>
      </w:pPr>
    </w:p>
    <w:p w14:paraId="38B08193" w14:textId="77777777" w:rsidR="000154CE" w:rsidRPr="005B020E" w:rsidRDefault="000154CE" w:rsidP="000154CE">
      <w:pPr>
        <w:rPr>
          <w:rFonts w:ascii="Verdana" w:hAnsi="Verdana" w:cs="Calibri"/>
          <w:sz w:val="22"/>
          <w:szCs w:val="22"/>
        </w:rPr>
      </w:pPr>
    </w:p>
    <w:p w14:paraId="6667C642" w14:textId="77777777" w:rsidR="000154CE" w:rsidRPr="005B020E" w:rsidRDefault="000154CE" w:rsidP="000154CE">
      <w:pPr>
        <w:rPr>
          <w:rFonts w:ascii="Verdana" w:hAnsi="Verdana" w:cs="Calibri"/>
          <w:sz w:val="22"/>
          <w:szCs w:val="22"/>
        </w:rPr>
      </w:pPr>
    </w:p>
    <w:p w14:paraId="362DB45C" w14:textId="77777777" w:rsidR="000154CE" w:rsidRPr="005B020E" w:rsidRDefault="000154CE" w:rsidP="000154CE">
      <w:pPr>
        <w:rPr>
          <w:rFonts w:ascii="Verdana" w:hAnsi="Verdana" w:cs="Calibri"/>
          <w:sz w:val="22"/>
          <w:szCs w:val="22"/>
        </w:rPr>
      </w:pPr>
    </w:p>
    <w:p w14:paraId="126CF3DC" w14:textId="77777777" w:rsidR="000154CE" w:rsidRPr="005B020E" w:rsidRDefault="000154CE" w:rsidP="000154CE">
      <w:pPr>
        <w:rPr>
          <w:rFonts w:ascii="Verdana" w:hAnsi="Verdana" w:cs="Calibri"/>
          <w:sz w:val="22"/>
          <w:szCs w:val="22"/>
        </w:rPr>
      </w:pPr>
    </w:p>
    <w:p w14:paraId="78D3E881" w14:textId="77777777" w:rsidR="000154CE" w:rsidRPr="005B020E" w:rsidRDefault="000154CE" w:rsidP="000154CE">
      <w:pPr>
        <w:rPr>
          <w:rFonts w:ascii="Verdana" w:hAnsi="Verdana" w:cs="Calibri"/>
          <w:sz w:val="22"/>
          <w:szCs w:val="22"/>
        </w:rPr>
      </w:pPr>
    </w:p>
    <w:p w14:paraId="748B95CB" w14:textId="77777777" w:rsidR="000154CE" w:rsidRPr="005B020E" w:rsidRDefault="000154CE" w:rsidP="000154CE">
      <w:pPr>
        <w:rPr>
          <w:rFonts w:ascii="Verdana" w:hAnsi="Verdana" w:cs="Calibri"/>
          <w:sz w:val="22"/>
          <w:szCs w:val="22"/>
        </w:rPr>
      </w:pPr>
    </w:p>
    <w:p w14:paraId="29FE938B"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b/>
        </w:rPr>
        <w:t>Rozdział I</w:t>
      </w:r>
      <w:r w:rsidRPr="005B020E">
        <w:rPr>
          <w:rFonts w:ascii="Verdana" w:hAnsi="Verdana" w:cs="Arial"/>
        </w:rPr>
        <w:tab/>
      </w:r>
    </w:p>
    <w:p w14:paraId="266F0CA5"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Podstawa prawna</w:t>
      </w:r>
    </w:p>
    <w:p w14:paraId="0D44E4EB"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II</w:t>
      </w:r>
      <w:r w:rsidRPr="005B020E">
        <w:rPr>
          <w:rFonts w:ascii="Verdana" w:hAnsi="Verdana" w:cs="Arial"/>
          <w:b/>
        </w:rPr>
        <w:tab/>
      </w:r>
    </w:p>
    <w:p w14:paraId="270ED015"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Słownik</w:t>
      </w:r>
    </w:p>
    <w:p w14:paraId="7E517EC1"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III</w:t>
      </w:r>
    </w:p>
    <w:p w14:paraId="1778BD1C"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Warunki Przyznania Wnioskodawcy dofinansowania na podjęcie działalności gospodarczej</w:t>
      </w:r>
    </w:p>
    <w:p w14:paraId="0DFB8C8E"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b/>
        </w:rPr>
        <w:t>Rozdział IV</w:t>
      </w:r>
    </w:p>
    <w:p w14:paraId="064BCB9A"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Procedury postępowania przy udzielaniu dofinansowania do podjęcia działalności gospodarczej, tryb składania i rozpatrywania wniosków</w:t>
      </w:r>
    </w:p>
    <w:p w14:paraId="24CE8646"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V</w:t>
      </w:r>
      <w:r w:rsidRPr="005B020E">
        <w:rPr>
          <w:rFonts w:ascii="Verdana" w:hAnsi="Verdana" w:cs="Arial"/>
          <w:b/>
        </w:rPr>
        <w:tab/>
      </w:r>
    </w:p>
    <w:p w14:paraId="2201EF2B"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Umowa o przyznawanie środków na podjęcie działalności gospodarczej  oraz zabezpieczenie prawidłowego wykorzystania przyznanych środków</w:t>
      </w:r>
    </w:p>
    <w:p w14:paraId="3F40FFE4"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VI</w:t>
      </w:r>
      <w:r w:rsidRPr="005B020E">
        <w:rPr>
          <w:rFonts w:ascii="Verdana" w:hAnsi="Verdana" w:cs="Arial"/>
          <w:b/>
        </w:rPr>
        <w:tab/>
      </w:r>
    </w:p>
    <w:p w14:paraId="3BA59B4E"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Ograniczenia w przyznawaniu środków</w:t>
      </w:r>
    </w:p>
    <w:p w14:paraId="5B43D221"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VII</w:t>
      </w:r>
      <w:r w:rsidRPr="005B020E">
        <w:rPr>
          <w:rFonts w:ascii="Verdana" w:hAnsi="Verdana" w:cs="Arial"/>
          <w:b/>
        </w:rPr>
        <w:tab/>
      </w:r>
    </w:p>
    <w:p w14:paraId="53E1312D"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Zasady realizacji wniosków</w:t>
      </w:r>
    </w:p>
    <w:p w14:paraId="0128687D"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VIII</w:t>
      </w:r>
    </w:p>
    <w:p w14:paraId="063D2E6C"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Rozliczenie wydatkowania otrzymanych środków</w:t>
      </w:r>
    </w:p>
    <w:p w14:paraId="742AA2C0" w14:textId="77777777" w:rsidR="000154CE" w:rsidRPr="005B020E" w:rsidRDefault="000154CE" w:rsidP="000154CE">
      <w:pPr>
        <w:pStyle w:val="Tekstwstpniesformatowany"/>
        <w:spacing w:line="360" w:lineRule="auto"/>
        <w:rPr>
          <w:rFonts w:ascii="Verdana" w:hAnsi="Verdana" w:cs="Arial"/>
          <w:b/>
        </w:rPr>
      </w:pPr>
      <w:r w:rsidRPr="005B020E">
        <w:rPr>
          <w:rFonts w:ascii="Verdana" w:hAnsi="Verdana" w:cs="Arial"/>
          <w:b/>
        </w:rPr>
        <w:t>Rozdział IX</w:t>
      </w:r>
    </w:p>
    <w:p w14:paraId="22B289F5" w14:textId="77777777" w:rsidR="000154CE" w:rsidRPr="005B020E" w:rsidRDefault="000154CE" w:rsidP="000154CE">
      <w:pPr>
        <w:pStyle w:val="Tekstwstpniesformatowany"/>
        <w:spacing w:line="360" w:lineRule="auto"/>
        <w:rPr>
          <w:rFonts w:ascii="Verdana" w:hAnsi="Verdana" w:cs="Arial"/>
        </w:rPr>
      </w:pPr>
      <w:r w:rsidRPr="005B020E">
        <w:rPr>
          <w:rFonts w:ascii="Verdana" w:hAnsi="Verdana" w:cs="Arial"/>
        </w:rPr>
        <w:t>Informacje dodatkowe</w:t>
      </w:r>
    </w:p>
    <w:p w14:paraId="36634D4D" w14:textId="77777777" w:rsidR="008C3C55" w:rsidRPr="008C3C55" w:rsidRDefault="008C3C55" w:rsidP="008C3C55">
      <w:pPr>
        <w:pStyle w:val="Tekstwstpniesformatowany"/>
        <w:spacing w:line="360" w:lineRule="auto"/>
        <w:rPr>
          <w:rFonts w:ascii="Verdana" w:hAnsi="Verdana" w:cs="Arial"/>
          <w:b/>
        </w:rPr>
      </w:pPr>
      <w:r w:rsidRPr="008C3C55">
        <w:rPr>
          <w:rFonts w:ascii="Verdana" w:hAnsi="Verdana" w:cs="Arial"/>
          <w:b/>
        </w:rPr>
        <w:t xml:space="preserve">Rozdział X </w:t>
      </w:r>
    </w:p>
    <w:p w14:paraId="1A995FE3" w14:textId="77777777" w:rsidR="008C3C55" w:rsidRPr="008C3C55" w:rsidRDefault="008C3C55" w:rsidP="008C3C55">
      <w:pPr>
        <w:pStyle w:val="Tekstwstpniesformatowany"/>
        <w:spacing w:line="360" w:lineRule="auto"/>
        <w:rPr>
          <w:rFonts w:ascii="Verdana" w:hAnsi="Verdana" w:cs="Arial"/>
        </w:rPr>
      </w:pPr>
      <w:r w:rsidRPr="008C3C55">
        <w:rPr>
          <w:rFonts w:ascii="Verdana" w:hAnsi="Verdana" w:cs="Arial"/>
        </w:rPr>
        <w:t>Postanowienia końcowe</w:t>
      </w:r>
    </w:p>
    <w:p w14:paraId="090043F0" w14:textId="77777777" w:rsidR="000154CE" w:rsidRPr="005B020E" w:rsidRDefault="000154CE" w:rsidP="000154CE">
      <w:pPr>
        <w:pStyle w:val="Tekstwstpniesformatowany"/>
        <w:spacing w:line="360" w:lineRule="auto"/>
        <w:rPr>
          <w:rFonts w:ascii="Verdana" w:hAnsi="Verdana" w:cs="Arial"/>
        </w:rPr>
      </w:pPr>
    </w:p>
    <w:p w14:paraId="6A3AF1B4" w14:textId="77777777" w:rsidR="000154CE" w:rsidRPr="005B020E" w:rsidRDefault="000154CE" w:rsidP="000154CE">
      <w:pPr>
        <w:rPr>
          <w:rFonts w:ascii="Verdana" w:hAnsi="Verdana" w:cs="Calibri"/>
          <w:sz w:val="22"/>
          <w:szCs w:val="22"/>
        </w:rPr>
      </w:pPr>
    </w:p>
    <w:p w14:paraId="725763F9" w14:textId="77777777" w:rsidR="000154CE" w:rsidRPr="005B020E" w:rsidRDefault="000154CE" w:rsidP="005B058F">
      <w:pPr>
        <w:jc w:val="center"/>
        <w:rPr>
          <w:rFonts w:ascii="Verdana" w:hAnsi="Verdana" w:cs="Calibri"/>
          <w:sz w:val="22"/>
          <w:szCs w:val="22"/>
        </w:rPr>
      </w:pPr>
    </w:p>
    <w:p w14:paraId="1DA342A4" w14:textId="77777777" w:rsidR="000154CE" w:rsidRPr="005B020E" w:rsidRDefault="000154CE" w:rsidP="005B058F">
      <w:pPr>
        <w:jc w:val="center"/>
        <w:rPr>
          <w:rFonts w:ascii="Verdana" w:hAnsi="Verdana" w:cs="Calibri"/>
          <w:sz w:val="22"/>
          <w:szCs w:val="22"/>
        </w:rPr>
      </w:pPr>
    </w:p>
    <w:p w14:paraId="1B4058BC" w14:textId="77777777" w:rsidR="000154CE" w:rsidRPr="005B020E" w:rsidRDefault="000154CE" w:rsidP="005B058F">
      <w:pPr>
        <w:jc w:val="center"/>
        <w:rPr>
          <w:rFonts w:ascii="Verdana" w:hAnsi="Verdana" w:cs="Calibri"/>
          <w:sz w:val="22"/>
          <w:szCs w:val="22"/>
        </w:rPr>
      </w:pPr>
    </w:p>
    <w:p w14:paraId="0E98DEE5" w14:textId="77777777" w:rsidR="000154CE" w:rsidRPr="005B020E" w:rsidRDefault="000154CE" w:rsidP="005B058F">
      <w:pPr>
        <w:jc w:val="center"/>
        <w:rPr>
          <w:rFonts w:ascii="Verdana" w:hAnsi="Verdana" w:cs="Calibri"/>
          <w:sz w:val="22"/>
          <w:szCs w:val="22"/>
        </w:rPr>
      </w:pPr>
    </w:p>
    <w:p w14:paraId="19ABAC51" w14:textId="77777777" w:rsidR="000154CE" w:rsidRPr="005B020E" w:rsidRDefault="000154CE" w:rsidP="005B020E">
      <w:pPr>
        <w:rPr>
          <w:rFonts w:ascii="Verdana" w:hAnsi="Verdana" w:cs="Calibri"/>
          <w:sz w:val="22"/>
          <w:szCs w:val="22"/>
        </w:rPr>
      </w:pPr>
    </w:p>
    <w:p w14:paraId="69FE70F2" w14:textId="77777777" w:rsidR="000154CE" w:rsidRPr="005B020E" w:rsidRDefault="000154CE" w:rsidP="005B058F">
      <w:pPr>
        <w:jc w:val="center"/>
        <w:rPr>
          <w:rFonts w:ascii="Verdana" w:hAnsi="Verdana" w:cs="Calibri"/>
          <w:sz w:val="22"/>
          <w:szCs w:val="22"/>
        </w:rPr>
      </w:pPr>
    </w:p>
    <w:p w14:paraId="613FE5BA" w14:textId="77777777" w:rsidR="0030105F" w:rsidRPr="005B020E" w:rsidRDefault="005B058F" w:rsidP="005B058F">
      <w:pPr>
        <w:jc w:val="center"/>
        <w:rPr>
          <w:rFonts w:ascii="Verdana" w:hAnsi="Verdana" w:cs="Calibri"/>
          <w:b/>
          <w:sz w:val="20"/>
          <w:szCs w:val="20"/>
        </w:rPr>
      </w:pPr>
      <w:r w:rsidRPr="005B020E">
        <w:rPr>
          <w:rFonts w:ascii="Verdana" w:hAnsi="Verdana" w:cs="Calibri"/>
          <w:b/>
          <w:sz w:val="20"/>
          <w:szCs w:val="20"/>
        </w:rPr>
        <w:t xml:space="preserve">Rozdział I </w:t>
      </w:r>
    </w:p>
    <w:p w14:paraId="6B5D0D66" w14:textId="77777777" w:rsidR="005B058F" w:rsidRPr="005B020E" w:rsidRDefault="005B058F" w:rsidP="005B058F">
      <w:pPr>
        <w:jc w:val="center"/>
        <w:rPr>
          <w:rFonts w:ascii="Verdana" w:hAnsi="Verdana" w:cs="Calibri"/>
          <w:b/>
          <w:sz w:val="20"/>
          <w:szCs w:val="20"/>
        </w:rPr>
      </w:pPr>
      <w:r w:rsidRPr="005B020E">
        <w:rPr>
          <w:rFonts w:ascii="Verdana" w:hAnsi="Verdana" w:cs="Calibri"/>
          <w:b/>
          <w:sz w:val="20"/>
          <w:szCs w:val="20"/>
        </w:rPr>
        <w:t>Podstawa prawna</w:t>
      </w:r>
    </w:p>
    <w:p w14:paraId="6BD7F36B" w14:textId="77777777" w:rsidR="005B058F" w:rsidRPr="005B020E" w:rsidRDefault="005B058F" w:rsidP="005B058F">
      <w:pPr>
        <w:jc w:val="center"/>
        <w:rPr>
          <w:rFonts w:ascii="Verdana" w:hAnsi="Verdana" w:cs="Calibri"/>
          <w:sz w:val="20"/>
          <w:szCs w:val="20"/>
        </w:rPr>
      </w:pPr>
    </w:p>
    <w:p w14:paraId="56A24954" w14:textId="77777777" w:rsidR="005B058F" w:rsidRPr="005B020E" w:rsidRDefault="005B058F" w:rsidP="005B058F">
      <w:pPr>
        <w:jc w:val="center"/>
        <w:rPr>
          <w:rFonts w:ascii="Verdana" w:hAnsi="Verdana" w:cs="Calibri"/>
          <w:sz w:val="20"/>
          <w:szCs w:val="20"/>
        </w:rPr>
      </w:pPr>
      <w:r w:rsidRPr="005B020E">
        <w:rPr>
          <w:rFonts w:ascii="Verdana" w:hAnsi="Verdana" w:cs="Calibri"/>
          <w:sz w:val="20"/>
          <w:szCs w:val="20"/>
        </w:rPr>
        <w:t>§ 1</w:t>
      </w:r>
    </w:p>
    <w:p w14:paraId="2AE4064A" w14:textId="77777777" w:rsidR="005B058F" w:rsidRPr="005B020E" w:rsidRDefault="005B058F" w:rsidP="005B058F">
      <w:pPr>
        <w:rPr>
          <w:rFonts w:ascii="Verdana" w:hAnsi="Verdana" w:cs="Calibri"/>
          <w:sz w:val="20"/>
          <w:szCs w:val="20"/>
        </w:rPr>
      </w:pPr>
    </w:p>
    <w:p w14:paraId="08D21882" w14:textId="77777777" w:rsidR="005B058F" w:rsidRPr="005B020E" w:rsidRDefault="005B058F" w:rsidP="005B058F">
      <w:pPr>
        <w:jc w:val="both"/>
        <w:rPr>
          <w:rFonts w:ascii="Verdana" w:hAnsi="Verdana" w:cs="Calibri"/>
          <w:sz w:val="20"/>
          <w:szCs w:val="20"/>
        </w:rPr>
      </w:pPr>
      <w:r w:rsidRPr="005B020E">
        <w:rPr>
          <w:rFonts w:ascii="Verdana" w:hAnsi="Verdana" w:cs="Calibri"/>
          <w:sz w:val="20"/>
          <w:szCs w:val="20"/>
        </w:rPr>
        <w:t xml:space="preserve"> Niniejszy Regulamin opracowano na podstawie:</w:t>
      </w:r>
    </w:p>
    <w:p w14:paraId="7F02DB9C" w14:textId="77777777" w:rsidR="005B058F" w:rsidRPr="005B020E" w:rsidRDefault="005B058F" w:rsidP="00F12736">
      <w:pPr>
        <w:numPr>
          <w:ilvl w:val="0"/>
          <w:numId w:val="3"/>
        </w:numPr>
        <w:jc w:val="both"/>
        <w:rPr>
          <w:rFonts w:ascii="Verdana" w:hAnsi="Verdana" w:cs="Calibri"/>
          <w:sz w:val="20"/>
          <w:szCs w:val="20"/>
        </w:rPr>
      </w:pPr>
      <w:r w:rsidRPr="005B020E">
        <w:rPr>
          <w:rFonts w:ascii="Verdana" w:hAnsi="Verdana" w:cs="Calibri"/>
          <w:sz w:val="20"/>
          <w:szCs w:val="20"/>
        </w:rPr>
        <w:t xml:space="preserve">ustawy z dnia 20 kwietnia 2004 r. o promocji zatrudnienia i instytucjach rynku pracy  </w:t>
      </w:r>
      <w:r w:rsidR="00FA03AF">
        <w:rPr>
          <w:rFonts w:ascii="Verdana" w:hAnsi="Verdana" w:cs="Calibri"/>
          <w:sz w:val="20"/>
          <w:szCs w:val="20"/>
        </w:rPr>
        <w:br/>
      </w:r>
      <w:r w:rsidRPr="005B020E">
        <w:rPr>
          <w:rFonts w:ascii="Verdana" w:hAnsi="Verdana" w:cs="Calibri"/>
          <w:sz w:val="20"/>
          <w:szCs w:val="20"/>
        </w:rPr>
        <w:t>(Dz. U.</w:t>
      </w:r>
      <w:r w:rsidR="00D91DF4">
        <w:rPr>
          <w:rFonts w:ascii="Verdana" w:hAnsi="Verdana" w:cs="Calibri"/>
          <w:sz w:val="20"/>
          <w:szCs w:val="20"/>
        </w:rPr>
        <w:t xml:space="preserve"> </w:t>
      </w:r>
      <w:r w:rsidRPr="005B020E">
        <w:rPr>
          <w:rFonts w:ascii="Verdana" w:hAnsi="Verdana" w:cs="Calibri"/>
          <w:sz w:val="20"/>
          <w:szCs w:val="20"/>
        </w:rPr>
        <w:t>20</w:t>
      </w:r>
      <w:r w:rsidR="00F668A5">
        <w:rPr>
          <w:rFonts w:ascii="Verdana" w:hAnsi="Verdana" w:cs="Calibri"/>
          <w:sz w:val="20"/>
          <w:szCs w:val="20"/>
        </w:rPr>
        <w:t>20</w:t>
      </w:r>
      <w:r w:rsidRPr="005B020E">
        <w:rPr>
          <w:rFonts w:ascii="Verdana" w:hAnsi="Verdana" w:cs="Calibri"/>
          <w:sz w:val="20"/>
          <w:szCs w:val="20"/>
        </w:rPr>
        <w:t xml:space="preserve"> r. poz. 1</w:t>
      </w:r>
      <w:r w:rsidR="00D91DF4">
        <w:rPr>
          <w:rFonts w:ascii="Verdana" w:hAnsi="Verdana" w:cs="Calibri"/>
          <w:sz w:val="20"/>
          <w:szCs w:val="20"/>
        </w:rPr>
        <w:t>4</w:t>
      </w:r>
      <w:r w:rsidR="00F668A5">
        <w:rPr>
          <w:rFonts w:ascii="Verdana" w:hAnsi="Verdana" w:cs="Calibri"/>
          <w:sz w:val="20"/>
          <w:szCs w:val="20"/>
        </w:rPr>
        <w:t>09</w:t>
      </w:r>
      <w:r w:rsidRPr="005B020E">
        <w:rPr>
          <w:rFonts w:ascii="Verdana" w:hAnsi="Verdana" w:cs="Calibri"/>
          <w:sz w:val="20"/>
          <w:szCs w:val="20"/>
        </w:rPr>
        <w:t xml:space="preserve">, z późn. zm.); </w:t>
      </w:r>
    </w:p>
    <w:p w14:paraId="2BAFEC34" w14:textId="56AE61EA" w:rsidR="005B058F" w:rsidRDefault="005B058F" w:rsidP="00F12736">
      <w:pPr>
        <w:numPr>
          <w:ilvl w:val="0"/>
          <w:numId w:val="3"/>
        </w:numPr>
        <w:jc w:val="both"/>
        <w:rPr>
          <w:rFonts w:ascii="Verdana" w:hAnsi="Verdana" w:cs="Calibri"/>
          <w:sz w:val="20"/>
          <w:szCs w:val="20"/>
        </w:rPr>
      </w:pPr>
      <w:r w:rsidRPr="005B020E">
        <w:rPr>
          <w:rFonts w:ascii="Verdana" w:hAnsi="Verdana" w:cs="Calibri"/>
          <w:sz w:val="20"/>
          <w:szCs w:val="20"/>
        </w:rPr>
        <w:t>rozporządzenia Ministra Rodziny, Pracy i Polityki Społecznej z dnia 14 lipca 2017 r. w sprawie dokonywania z Funduszu Pracy refundacji kosztów wyposażenia lub doposażenia stanowiska pracy oraz przyznawania środków na podjęcie działalności gospodarczej (Dz. U. z 2017 r. poz. 1380</w:t>
      </w:r>
      <w:r w:rsidR="00D63AC2">
        <w:rPr>
          <w:rFonts w:ascii="Verdana" w:hAnsi="Verdana" w:cs="Calibri"/>
          <w:sz w:val="20"/>
          <w:szCs w:val="20"/>
        </w:rPr>
        <w:t>, z późn. zm.</w:t>
      </w:r>
      <w:r w:rsidRPr="005B020E">
        <w:rPr>
          <w:rFonts w:ascii="Verdana" w:hAnsi="Verdana" w:cs="Calibri"/>
          <w:sz w:val="20"/>
          <w:szCs w:val="20"/>
        </w:rPr>
        <w:t xml:space="preserve">); </w:t>
      </w:r>
    </w:p>
    <w:p w14:paraId="17055C89" w14:textId="608D0AEE" w:rsidR="00DD4A86" w:rsidRPr="00DD4A86" w:rsidRDefault="00DD4A86" w:rsidP="00F12736">
      <w:pPr>
        <w:numPr>
          <w:ilvl w:val="0"/>
          <w:numId w:val="3"/>
        </w:numPr>
        <w:jc w:val="both"/>
        <w:rPr>
          <w:rFonts w:ascii="Verdana" w:hAnsi="Verdana" w:cs="Calibri"/>
          <w:color w:val="FF0000"/>
          <w:sz w:val="20"/>
          <w:szCs w:val="20"/>
        </w:rPr>
      </w:pPr>
      <w:r w:rsidRPr="00DD4A86">
        <w:rPr>
          <w:rFonts w:ascii="Verdana" w:hAnsi="Verdana" w:cs="Calibri"/>
          <w:color w:val="FF0000"/>
          <w:sz w:val="20"/>
          <w:szCs w:val="20"/>
        </w:rPr>
        <w:t>rozporządzenie Ministra Rozwoju, Pracy i Technologii zmieniające rozporządzenie w sprawie dokonywania z Funduszu Pracy refundacji kosztów wyposażenia lub doposażenia stanowiska pracy oraz przyznawania środków na podjęcie działalności gospodarczej Dz. U. z 2021 r. poz. 131)</w:t>
      </w:r>
      <w:r>
        <w:rPr>
          <w:rFonts w:ascii="Verdana" w:hAnsi="Verdana" w:cs="Calibri"/>
          <w:color w:val="FF0000"/>
          <w:sz w:val="20"/>
          <w:szCs w:val="20"/>
        </w:rPr>
        <w:t>;</w:t>
      </w:r>
    </w:p>
    <w:p w14:paraId="43BBBED9" w14:textId="77777777" w:rsidR="005B058F" w:rsidRPr="005B020E" w:rsidRDefault="005B058F" w:rsidP="00F12736">
      <w:pPr>
        <w:numPr>
          <w:ilvl w:val="0"/>
          <w:numId w:val="3"/>
        </w:numPr>
        <w:jc w:val="both"/>
        <w:rPr>
          <w:rFonts w:ascii="Verdana" w:hAnsi="Verdana" w:cs="Calibri"/>
          <w:sz w:val="20"/>
          <w:szCs w:val="20"/>
        </w:rPr>
      </w:pPr>
      <w:r w:rsidRPr="005B020E">
        <w:rPr>
          <w:rFonts w:ascii="Verdana" w:hAnsi="Verdana" w:cs="Calibri"/>
          <w:sz w:val="20"/>
          <w:szCs w:val="20"/>
        </w:rPr>
        <w:t>ustawy z dnia 30 kwietnia 2004r. o postępowaniu w sprawach dotyczących pomocy publicznej (Dz. U z 20</w:t>
      </w:r>
      <w:r w:rsidR="00D11FB0">
        <w:rPr>
          <w:rFonts w:ascii="Verdana" w:hAnsi="Verdana" w:cs="Calibri"/>
          <w:sz w:val="20"/>
          <w:szCs w:val="20"/>
        </w:rPr>
        <w:t>20</w:t>
      </w:r>
      <w:r w:rsidRPr="005B020E">
        <w:rPr>
          <w:rFonts w:ascii="Verdana" w:hAnsi="Verdana" w:cs="Calibri"/>
          <w:sz w:val="20"/>
          <w:szCs w:val="20"/>
        </w:rPr>
        <w:t xml:space="preserve"> r. poz. </w:t>
      </w:r>
      <w:r w:rsidR="00D11FB0">
        <w:rPr>
          <w:rFonts w:ascii="Verdana" w:hAnsi="Verdana" w:cs="Calibri"/>
          <w:sz w:val="20"/>
          <w:szCs w:val="20"/>
        </w:rPr>
        <w:t>708</w:t>
      </w:r>
      <w:r w:rsidR="00D771A6">
        <w:rPr>
          <w:rFonts w:ascii="Verdana" w:hAnsi="Verdana" w:cs="Calibri"/>
          <w:sz w:val="20"/>
          <w:szCs w:val="20"/>
        </w:rPr>
        <w:t>)</w:t>
      </w:r>
      <w:r w:rsidRPr="005B020E">
        <w:rPr>
          <w:rFonts w:ascii="Verdana" w:hAnsi="Verdana" w:cs="Calibri"/>
          <w:sz w:val="20"/>
          <w:szCs w:val="20"/>
        </w:rPr>
        <w:t xml:space="preserve"> </w:t>
      </w:r>
    </w:p>
    <w:p w14:paraId="149564D3" w14:textId="77777777" w:rsidR="00707FE8" w:rsidRPr="005B020E" w:rsidRDefault="00707FE8" w:rsidP="00F12736">
      <w:pPr>
        <w:numPr>
          <w:ilvl w:val="0"/>
          <w:numId w:val="3"/>
        </w:numPr>
        <w:jc w:val="both"/>
        <w:rPr>
          <w:rFonts w:ascii="Verdana" w:hAnsi="Verdana" w:cs="Calibri"/>
          <w:sz w:val="20"/>
          <w:szCs w:val="20"/>
        </w:rPr>
      </w:pPr>
      <w:r w:rsidRPr="005B020E">
        <w:rPr>
          <w:rFonts w:ascii="Verdana" w:hAnsi="Verdana" w:cs="Calibri"/>
          <w:sz w:val="20"/>
          <w:szCs w:val="20"/>
        </w:rPr>
        <w:t>Ustawa z dnia 6 marca 2018r. prawo przedsiębiorców (Dz. U. z 201</w:t>
      </w:r>
      <w:r w:rsidR="00B47C5F">
        <w:rPr>
          <w:rFonts w:ascii="Verdana" w:hAnsi="Verdana" w:cs="Calibri"/>
          <w:sz w:val="20"/>
          <w:szCs w:val="20"/>
        </w:rPr>
        <w:t>9</w:t>
      </w:r>
      <w:r w:rsidRPr="005B020E">
        <w:rPr>
          <w:rFonts w:ascii="Verdana" w:hAnsi="Verdana" w:cs="Calibri"/>
          <w:sz w:val="20"/>
          <w:szCs w:val="20"/>
        </w:rPr>
        <w:t xml:space="preserve">r. poz. </w:t>
      </w:r>
      <w:r w:rsidR="00B47C5F">
        <w:rPr>
          <w:rFonts w:ascii="Verdana" w:hAnsi="Verdana" w:cs="Calibri"/>
          <w:sz w:val="20"/>
          <w:szCs w:val="20"/>
        </w:rPr>
        <w:t>1292</w:t>
      </w:r>
      <w:r w:rsidR="002C0ACD" w:rsidRPr="005B020E">
        <w:rPr>
          <w:rFonts w:ascii="Verdana" w:hAnsi="Verdana" w:cs="Calibri"/>
          <w:sz w:val="20"/>
          <w:szCs w:val="20"/>
        </w:rPr>
        <w:t>, z późn.</w:t>
      </w:r>
      <w:r w:rsidRPr="005B020E">
        <w:rPr>
          <w:rFonts w:ascii="Verdana" w:hAnsi="Verdana" w:cs="Calibri"/>
          <w:sz w:val="20"/>
          <w:szCs w:val="20"/>
        </w:rPr>
        <w:t xml:space="preserve"> zm.);</w:t>
      </w:r>
    </w:p>
    <w:p w14:paraId="4249ABE6" w14:textId="77777777" w:rsidR="00707FE8" w:rsidRPr="005B020E" w:rsidRDefault="00707FE8" w:rsidP="00F12736">
      <w:pPr>
        <w:numPr>
          <w:ilvl w:val="0"/>
          <w:numId w:val="3"/>
        </w:numPr>
        <w:jc w:val="both"/>
        <w:rPr>
          <w:rFonts w:ascii="Verdana" w:hAnsi="Verdana" w:cs="Calibri"/>
          <w:sz w:val="20"/>
          <w:szCs w:val="20"/>
        </w:rPr>
      </w:pPr>
      <w:r w:rsidRPr="005B020E">
        <w:rPr>
          <w:rFonts w:ascii="Verdana" w:hAnsi="Verdana" w:cs="Calibri"/>
          <w:sz w:val="20"/>
          <w:szCs w:val="20"/>
        </w:rPr>
        <w:t xml:space="preserve">Rozporządzenie Rady Ministrów z dnia 29 marca 2010 r. w sprawie zakresu informacji przedstawianych przez podmiot ubiegający się o pomoc de </w:t>
      </w:r>
      <w:proofErr w:type="spellStart"/>
      <w:r w:rsidRPr="005B020E">
        <w:rPr>
          <w:rFonts w:ascii="Verdana" w:hAnsi="Verdana" w:cs="Calibri"/>
          <w:sz w:val="20"/>
          <w:szCs w:val="20"/>
        </w:rPr>
        <w:t>minimis</w:t>
      </w:r>
      <w:proofErr w:type="spellEnd"/>
      <w:r w:rsidRPr="005B020E">
        <w:rPr>
          <w:rFonts w:ascii="Verdana" w:hAnsi="Verdana" w:cs="Calibri"/>
          <w:sz w:val="20"/>
          <w:szCs w:val="20"/>
        </w:rPr>
        <w:t xml:space="preserve"> (Dz. U. z 2010r. Nr 53 poz. 311 );</w:t>
      </w:r>
    </w:p>
    <w:p w14:paraId="1F5467B4" w14:textId="77777777" w:rsidR="00707FE8" w:rsidRPr="005B020E" w:rsidRDefault="00707FE8" w:rsidP="00F12736">
      <w:pPr>
        <w:numPr>
          <w:ilvl w:val="0"/>
          <w:numId w:val="3"/>
        </w:numPr>
        <w:jc w:val="both"/>
        <w:rPr>
          <w:rFonts w:ascii="Verdana" w:hAnsi="Verdana" w:cs="Calibri"/>
          <w:sz w:val="20"/>
          <w:szCs w:val="20"/>
        </w:rPr>
      </w:pPr>
      <w:r w:rsidRPr="005B020E">
        <w:rPr>
          <w:rFonts w:ascii="Verdana" w:hAnsi="Verdana" w:cs="Calibri"/>
          <w:sz w:val="20"/>
          <w:szCs w:val="20"/>
        </w:rPr>
        <w:t>Ustawa z dnia 23 kwietnia 1964 r.- Kodeks cywilny (Dz. U. z 20</w:t>
      </w:r>
      <w:r w:rsidR="00E04C26">
        <w:rPr>
          <w:rFonts w:ascii="Verdana" w:hAnsi="Verdana" w:cs="Calibri"/>
          <w:sz w:val="20"/>
          <w:szCs w:val="20"/>
        </w:rPr>
        <w:t>20</w:t>
      </w:r>
      <w:r w:rsidRPr="005B020E">
        <w:rPr>
          <w:rFonts w:ascii="Verdana" w:hAnsi="Verdana" w:cs="Calibri"/>
          <w:sz w:val="20"/>
          <w:szCs w:val="20"/>
        </w:rPr>
        <w:t xml:space="preserve"> r. poz. </w:t>
      </w:r>
      <w:r w:rsidR="0006161C" w:rsidRPr="005B020E">
        <w:rPr>
          <w:rFonts w:ascii="Verdana" w:hAnsi="Verdana" w:cs="Calibri"/>
          <w:sz w:val="20"/>
          <w:szCs w:val="20"/>
        </w:rPr>
        <w:t>1</w:t>
      </w:r>
      <w:r w:rsidR="00E04C26">
        <w:rPr>
          <w:rFonts w:ascii="Verdana" w:hAnsi="Verdana" w:cs="Calibri"/>
          <w:sz w:val="20"/>
          <w:szCs w:val="20"/>
        </w:rPr>
        <w:t>740</w:t>
      </w:r>
      <w:r w:rsidR="0006161C" w:rsidRPr="005B020E">
        <w:rPr>
          <w:rFonts w:ascii="Verdana" w:hAnsi="Verdana" w:cs="Calibri"/>
          <w:sz w:val="20"/>
          <w:szCs w:val="20"/>
        </w:rPr>
        <w:t xml:space="preserve">, z późn. </w:t>
      </w:r>
      <w:r w:rsidRPr="005B020E">
        <w:rPr>
          <w:rFonts w:ascii="Verdana" w:hAnsi="Verdana" w:cs="Calibri"/>
          <w:sz w:val="20"/>
          <w:szCs w:val="20"/>
        </w:rPr>
        <w:t>zm.);</w:t>
      </w:r>
    </w:p>
    <w:p w14:paraId="041B335E" w14:textId="77777777" w:rsidR="005B058F" w:rsidRPr="005B020E" w:rsidRDefault="005B058F" w:rsidP="00F12736">
      <w:pPr>
        <w:numPr>
          <w:ilvl w:val="0"/>
          <w:numId w:val="3"/>
        </w:numPr>
        <w:jc w:val="both"/>
        <w:rPr>
          <w:rFonts w:ascii="Verdana" w:hAnsi="Verdana" w:cs="Calibri"/>
          <w:sz w:val="20"/>
          <w:szCs w:val="20"/>
        </w:rPr>
      </w:pPr>
      <w:r w:rsidRPr="005B020E">
        <w:rPr>
          <w:rFonts w:ascii="Verdana" w:hAnsi="Verdana" w:cs="Calibri"/>
          <w:sz w:val="20"/>
          <w:szCs w:val="20"/>
        </w:rPr>
        <w:t xml:space="preserve"> rozporządzenia Komisji (UE) nr 1407/2013 z dnia 18 grudnia 2013 r. w sprawie stosowania art. 107 i 108 Traktatu o funkcjonowaniu Unii Europejskiej o pomocy de </w:t>
      </w:r>
      <w:proofErr w:type="spellStart"/>
      <w:r w:rsidRPr="005B020E">
        <w:rPr>
          <w:rFonts w:ascii="Verdana" w:hAnsi="Verdana" w:cs="Calibri"/>
          <w:sz w:val="20"/>
          <w:szCs w:val="20"/>
        </w:rPr>
        <w:t>minimis</w:t>
      </w:r>
      <w:proofErr w:type="spellEnd"/>
      <w:r w:rsidRPr="005B020E">
        <w:rPr>
          <w:rFonts w:ascii="Verdana" w:hAnsi="Verdana" w:cs="Calibri"/>
          <w:sz w:val="20"/>
          <w:szCs w:val="20"/>
        </w:rPr>
        <w:t xml:space="preserve"> (Dz. Urz. UE L 352 z 24.12.2013, str. 1); </w:t>
      </w:r>
    </w:p>
    <w:p w14:paraId="228E61DC" w14:textId="77777777" w:rsidR="005B058F" w:rsidRPr="005B020E" w:rsidRDefault="005B058F" w:rsidP="00F12736">
      <w:pPr>
        <w:numPr>
          <w:ilvl w:val="0"/>
          <w:numId w:val="3"/>
        </w:numPr>
        <w:jc w:val="both"/>
        <w:rPr>
          <w:rFonts w:ascii="Verdana" w:hAnsi="Verdana" w:cs="Calibri"/>
          <w:sz w:val="20"/>
          <w:szCs w:val="20"/>
        </w:rPr>
      </w:pPr>
      <w:r w:rsidRPr="005B020E">
        <w:rPr>
          <w:rFonts w:ascii="Verdana" w:hAnsi="Verdana" w:cs="Calibri"/>
          <w:sz w:val="20"/>
          <w:szCs w:val="20"/>
        </w:rPr>
        <w:t xml:space="preserve">rozporządzenia Rady (WE) nr 659/1999 z 22 marca 1999 r. ustanawiającego szczegółowe zasady stosowania art. 93 TWE (Dz. Urz. UE-sp. z 2008 r. 1 str. 339 z późn. zm.); </w:t>
      </w:r>
    </w:p>
    <w:p w14:paraId="4B4CFE0D" w14:textId="77777777" w:rsidR="005B058F" w:rsidRPr="005B020E" w:rsidRDefault="005B058F" w:rsidP="00F12736">
      <w:pPr>
        <w:numPr>
          <w:ilvl w:val="0"/>
          <w:numId w:val="3"/>
        </w:numPr>
        <w:jc w:val="both"/>
        <w:rPr>
          <w:rFonts w:ascii="Verdana" w:hAnsi="Verdana" w:cs="Calibri"/>
          <w:sz w:val="20"/>
          <w:szCs w:val="20"/>
        </w:rPr>
      </w:pPr>
      <w:r w:rsidRPr="005B020E">
        <w:rPr>
          <w:rFonts w:ascii="Verdana" w:hAnsi="Verdana" w:cs="Calibri"/>
          <w:sz w:val="20"/>
          <w:szCs w:val="20"/>
        </w:rPr>
        <w:t xml:space="preserve">rozporządzenia Komisji (WE) Nr 794/2004 z dnia 21 kwietnia 2004 r. w sprawie wykonania rozporządzenia Rady (WE) nr 659/1999 ustanawiającego szczegółowe zasady stosowania art. 93 Traktatu WE (Dz. Urz. UE L 140 z 30.04.2004 r., s. 1 z późn. zm.). </w:t>
      </w:r>
    </w:p>
    <w:p w14:paraId="63BB1D59"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1C61DD5D" w14:textId="77777777" w:rsidR="0030105F" w:rsidRPr="005B020E" w:rsidRDefault="005B058F" w:rsidP="005B058F">
      <w:pPr>
        <w:jc w:val="center"/>
        <w:rPr>
          <w:rFonts w:ascii="Verdana" w:hAnsi="Verdana" w:cs="Calibri"/>
          <w:b/>
          <w:sz w:val="20"/>
          <w:szCs w:val="20"/>
        </w:rPr>
      </w:pPr>
      <w:r w:rsidRPr="005B020E">
        <w:rPr>
          <w:rFonts w:ascii="Verdana" w:hAnsi="Verdana" w:cs="Calibri"/>
          <w:b/>
          <w:sz w:val="20"/>
          <w:szCs w:val="20"/>
        </w:rPr>
        <w:t>Rozdział II</w:t>
      </w:r>
    </w:p>
    <w:p w14:paraId="71760030" w14:textId="77777777" w:rsidR="005B058F" w:rsidRPr="005B020E" w:rsidRDefault="005B058F" w:rsidP="005B058F">
      <w:pPr>
        <w:jc w:val="center"/>
        <w:rPr>
          <w:rFonts w:ascii="Verdana" w:hAnsi="Verdana" w:cs="Calibri"/>
          <w:b/>
          <w:sz w:val="20"/>
          <w:szCs w:val="20"/>
        </w:rPr>
      </w:pPr>
      <w:r w:rsidRPr="005B020E">
        <w:rPr>
          <w:rFonts w:ascii="Verdana" w:hAnsi="Verdana" w:cs="Calibri"/>
          <w:b/>
          <w:sz w:val="20"/>
          <w:szCs w:val="20"/>
        </w:rPr>
        <w:t xml:space="preserve"> Słownik</w:t>
      </w:r>
    </w:p>
    <w:p w14:paraId="56F2359C" w14:textId="77777777" w:rsidR="005B058F" w:rsidRPr="005B020E" w:rsidRDefault="005B058F" w:rsidP="005B058F">
      <w:pPr>
        <w:jc w:val="center"/>
        <w:rPr>
          <w:rFonts w:ascii="Verdana" w:hAnsi="Verdana" w:cs="Calibri"/>
          <w:sz w:val="20"/>
          <w:szCs w:val="20"/>
        </w:rPr>
      </w:pPr>
    </w:p>
    <w:p w14:paraId="24FF8B66" w14:textId="77777777" w:rsidR="005B058F" w:rsidRPr="005B020E" w:rsidRDefault="005B058F" w:rsidP="005B058F">
      <w:pPr>
        <w:jc w:val="center"/>
        <w:rPr>
          <w:rFonts w:ascii="Verdana" w:hAnsi="Verdana" w:cs="Calibri"/>
          <w:sz w:val="20"/>
          <w:szCs w:val="20"/>
        </w:rPr>
      </w:pPr>
      <w:r w:rsidRPr="005B020E">
        <w:rPr>
          <w:rFonts w:ascii="Verdana" w:hAnsi="Verdana" w:cs="Calibri"/>
          <w:sz w:val="20"/>
          <w:szCs w:val="20"/>
        </w:rPr>
        <w:t>§ 2</w:t>
      </w:r>
    </w:p>
    <w:p w14:paraId="7A9386D7" w14:textId="77777777" w:rsidR="005B058F" w:rsidRPr="005B020E" w:rsidRDefault="005B058F" w:rsidP="005B058F">
      <w:pPr>
        <w:rPr>
          <w:rFonts w:ascii="Verdana" w:hAnsi="Verdana" w:cs="Calibri"/>
          <w:sz w:val="20"/>
          <w:szCs w:val="20"/>
        </w:rPr>
      </w:pPr>
    </w:p>
    <w:p w14:paraId="08A8EE8E" w14:textId="77777777" w:rsidR="00707FE8" w:rsidRPr="005B020E" w:rsidRDefault="005B058F" w:rsidP="00707FE8">
      <w:pPr>
        <w:jc w:val="both"/>
        <w:rPr>
          <w:rFonts w:ascii="Verdana" w:hAnsi="Verdana" w:cs="Calibri"/>
          <w:sz w:val="20"/>
          <w:szCs w:val="20"/>
        </w:rPr>
      </w:pPr>
      <w:r w:rsidRPr="005B020E">
        <w:rPr>
          <w:rFonts w:ascii="Verdana" w:hAnsi="Verdana" w:cs="Calibri"/>
          <w:sz w:val="20"/>
          <w:szCs w:val="20"/>
        </w:rPr>
        <w:t xml:space="preserve">Ilekroć w niniejszym Regulaminie jest mowa o: </w:t>
      </w:r>
    </w:p>
    <w:p w14:paraId="53D46838" w14:textId="77777777" w:rsidR="00707FE8"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„PUP”</w:t>
      </w:r>
      <w:r w:rsidRPr="005B020E">
        <w:rPr>
          <w:rFonts w:ascii="Verdana" w:hAnsi="Verdana" w:cs="Calibri"/>
          <w:sz w:val="20"/>
          <w:szCs w:val="20"/>
        </w:rPr>
        <w:t xml:space="preserve"> – należy przez to rozumieć Powiatowy Urząd Pracy w Nowym Tomyślu,</w:t>
      </w:r>
    </w:p>
    <w:p w14:paraId="16AF13BF" w14:textId="77777777" w:rsidR="00707FE8"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„Staroście”</w:t>
      </w:r>
      <w:r w:rsidRPr="005B020E">
        <w:rPr>
          <w:rFonts w:ascii="Verdana" w:hAnsi="Verdana" w:cs="Calibri"/>
          <w:sz w:val="20"/>
          <w:szCs w:val="20"/>
        </w:rPr>
        <w:t xml:space="preserve"> - oznacza to Starostę Nowotomyskiego lub działającego z jego upoważnienia Dyrektora Powiatowego Urzędu Pracy w Nowym Tomyślu, </w:t>
      </w:r>
    </w:p>
    <w:p w14:paraId="55955356" w14:textId="77777777" w:rsidR="00707FE8"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„ustawie”</w:t>
      </w:r>
      <w:r w:rsidRPr="005B020E">
        <w:rPr>
          <w:rFonts w:ascii="Verdana" w:hAnsi="Verdana" w:cs="Calibri"/>
          <w:sz w:val="20"/>
          <w:szCs w:val="20"/>
        </w:rPr>
        <w:t xml:space="preserve"> – należy przez to rozumieć ustawę z dnia 20 kwietnia 2004 r. o promocji zatrudnienia </w:t>
      </w:r>
      <w:r w:rsidR="0030105F" w:rsidRPr="005B020E">
        <w:rPr>
          <w:rFonts w:ascii="Verdana" w:hAnsi="Verdana" w:cs="Calibri"/>
          <w:sz w:val="20"/>
          <w:szCs w:val="20"/>
        </w:rPr>
        <w:br/>
      </w:r>
      <w:r w:rsidRPr="005B020E">
        <w:rPr>
          <w:rFonts w:ascii="Verdana" w:hAnsi="Verdana" w:cs="Calibri"/>
          <w:sz w:val="20"/>
          <w:szCs w:val="20"/>
        </w:rPr>
        <w:t xml:space="preserve">i instytucjach rynku pracy, </w:t>
      </w:r>
    </w:p>
    <w:p w14:paraId="5CAAF8FC" w14:textId="77777777" w:rsidR="00707FE8"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„rozporządzeniu”</w:t>
      </w:r>
      <w:r w:rsidRPr="005B020E">
        <w:rPr>
          <w:rFonts w:ascii="Verdana" w:hAnsi="Verdana" w:cs="Calibri"/>
          <w:sz w:val="20"/>
          <w:szCs w:val="20"/>
        </w:rPr>
        <w:t xml:space="preserve"> – należy przez to rozumieć rozporządzenie Ministra Rodziny, Pracy i Polityki Społecznej z dnia 14 lipca 2017 r. w sprawie dokonywania z Funduszu Pracy refundacji kosztów wyposażenia lub doposażenia stanowiska pracy oraz przyznawania środków na podjęcie działalności gospodarczej,</w:t>
      </w:r>
    </w:p>
    <w:p w14:paraId="261EC739" w14:textId="77777777" w:rsidR="005B058F"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„Wnioskodawcy”</w:t>
      </w:r>
      <w:r w:rsidRPr="005B020E">
        <w:rPr>
          <w:rFonts w:ascii="Verdana" w:hAnsi="Verdana" w:cs="Calibri"/>
          <w:sz w:val="20"/>
          <w:szCs w:val="20"/>
        </w:rPr>
        <w:t xml:space="preserve"> – oznacza: </w:t>
      </w:r>
    </w:p>
    <w:p w14:paraId="05CD89DC" w14:textId="77777777" w:rsidR="005B058F" w:rsidRPr="005B020E" w:rsidRDefault="005B058F" w:rsidP="00F12736">
      <w:pPr>
        <w:numPr>
          <w:ilvl w:val="0"/>
          <w:numId w:val="5"/>
        </w:numPr>
        <w:jc w:val="both"/>
        <w:rPr>
          <w:rFonts w:ascii="Verdana" w:hAnsi="Verdana" w:cs="Calibri"/>
          <w:sz w:val="20"/>
          <w:szCs w:val="20"/>
        </w:rPr>
      </w:pPr>
      <w:r w:rsidRPr="005B020E">
        <w:rPr>
          <w:rFonts w:ascii="Verdana" w:hAnsi="Verdana" w:cs="Calibri"/>
          <w:sz w:val="20"/>
          <w:szCs w:val="20"/>
        </w:rPr>
        <w:t xml:space="preserve">bezrobotnego w rozumieniu art. 2 ust. 1 pkt 2 ustawy z dnia 20 kwietnia 2004 r. o promocji zatrudnienia i instytucjach rynku pracy, z wyłączeniem bezrobotnego, który zarejestrował się jako bezrobotny w okresie zgłoszonego do ewidencji działalności gospodarczej zawieszenia wykonywania działalności gospodarczej, </w:t>
      </w:r>
    </w:p>
    <w:p w14:paraId="392E8095" w14:textId="77777777" w:rsidR="0030105F" w:rsidRPr="005B020E" w:rsidRDefault="005B058F" w:rsidP="00F12736">
      <w:pPr>
        <w:numPr>
          <w:ilvl w:val="0"/>
          <w:numId w:val="5"/>
        </w:numPr>
        <w:jc w:val="both"/>
        <w:rPr>
          <w:rFonts w:ascii="Verdana" w:hAnsi="Verdana" w:cs="Calibri"/>
          <w:sz w:val="20"/>
          <w:szCs w:val="20"/>
        </w:rPr>
      </w:pPr>
      <w:r w:rsidRPr="005B020E">
        <w:rPr>
          <w:rFonts w:ascii="Verdana" w:hAnsi="Verdana" w:cs="Calibri"/>
          <w:sz w:val="20"/>
          <w:szCs w:val="20"/>
        </w:rPr>
        <w:t>poszukującego pracę niepozostającego w zatrudnieniu lub niewykonującego innej pracy zarobkowej opiekuna osoby niepełnosprawnej spełniającego przesłanki z art. 2 ust. 1 pkt</w:t>
      </w:r>
      <w:r w:rsidR="0030105F" w:rsidRPr="005B020E">
        <w:rPr>
          <w:rFonts w:ascii="Verdana" w:hAnsi="Verdana" w:cs="Calibri"/>
          <w:sz w:val="20"/>
          <w:szCs w:val="20"/>
        </w:rPr>
        <w:t xml:space="preserve"> </w:t>
      </w:r>
      <w:r w:rsidRPr="005B020E">
        <w:rPr>
          <w:rFonts w:ascii="Verdana" w:hAnsi="Verdana" w:cs="Calibri"/>
          <w:sz w:val="20"/>
          <w:szCs w:val="20"/>
        </w:rPr>
        <w:t xml:space="preserve">16b ustawy, z wyłączeniem opiekuna osoby niepełnosprawnej pobierającego świadczenie pielęgnacyjne lub specjalny zasiłek opiekuńczy na podstawie przepisów o świadczeniach rodzinnych, lub zasiłek dla opiekuna na podstawie przepisów o ustaleniu i wypłacie zasiłków dla opiekunów, zwanego dalej opiekunem, </w:t>
      </w:r>
    </w:p>
    <w:p w14:paraId="4807AECB" w14:textId="77777777" w:rsidR="00682198" w:rsidRDefault="005B058F" w:rsidP="000154CE">
      <w:pPr>
        <w:numPr>
          <w:ilvl w:val="0"/>
          <w:numId w:val="5"/>
        </w:numPr>
        <w:jc w:val="both"/>
        <w:rPr>
          <w:rFonts w:ascii="Verdana" w:hAnsi="Verdana" w:cs="Calibri"/>
          <w:sz w:val="20"/>
          <w:szCs w:val="20"/>
        </w:rPr>
      </w:pPr>
      <w:r w:rsidRPr="005B020E">
        <w:rPr>
          <w:rFonts w:ascii="Verdana" w:hAnsi="Verdana" w:cs="Calibri"/>
          <w:sz w:val="20"/>
          <w:szCs w:val="20"/>
        </w:rPr>
        <w:lastRenderedPageBreak/>
        <w:t>absolwenta centrum integracji społecznej, o którym mowa w art. 2 pkt 1a ustawy z dnia 13 czerwca 2003r. o zatrudnieniu socjalnym (Dz. U. z 2016 r. poz. 1828</w:t>
      </w:r>
      <w:r w:rsidR="0086794A" w:rsidRPr="005B020E">
        <w:rPr>
          <w:rFonts w:ascii="Verdana" w:hAnsi="Verdana" w:cs="Calibri"/>
          <w:sz w:val="20"/>
          <w:szCs w:val="20"/>
        </w:rPr>
        <w:t xml:space="preserve">, z późn. </w:t>
      </w:r>
      <w:r w:rsidR="000D264B" w:rsidRPr="005B020E">
        <w:rPr>
          <w:rFonts w:ascii="Verdana" w:hAnsi="Verdana" w:cs="Calibri"/>
          <w:sz w:val="20"/>
          <w:szCs w:val="20"/>
        </w:rPr>
        <w:t>z</w:t>
      </w:r>
      <w:r w:rsidR="0086794A" w:rsidRPr="005B020E">
        <w:rPr>
          <w:rFonts w:ascii="Verdana" w:hAnsi="Verdana" w:cs="Calibri"/>
          <w:sz w:val="20"/>
          <w:szCs w:val="20"/>
        </w:rPr>
        <w:t>m.</w:t>
      </w:r>
      <w:r w:rsidRPr="005B020E">
        <w:rPr>
          <w:rFonts w:ascii="Verdana" w:hAnsi="Verdana" w:cs="Calibri"/>
          <w:sz w:val="20"/>
          <w:szCs w:val="20"/>
        </w:rPr>
        <w:t xml:space="preserve">) lub absolwenta klubu integracji społecznej, o którym mowa w art. 2 pkt 1b ustawy z dnia 13 czerwca 2003r. o zatrudnieniu socjalnym, jeżeli nie pozostają oni </w:t>
      </w:r>
      <w:r w:rsidR="00707FE8" w:rsidRPr="005B020E">
        <w:rPr>
          <w:rFonts w:ascii="Verdana" w:hAnsi="Verdana" w:cs="Calibri"/>
          <w:sz w:val="20"/>
          <w:szCs w:val="20"/>
        </w:rPr>
        <w:t xml:space="preserve"> </w:t>
      </w:r>
      <w:r w:rsidRPr="005B020E">
        <w:rPr>
          <w:rFonts w:ascii="Verdana" w:hAnsi="Verdana" w:cs="Calibri"/>
          <w:sz w:val="20"/>
          <w:szCs w:val="20"/>
        </w:rPr>
        <w:t xml:space="preserve">w okresie zgłoszonego do ewidencji działalności gospodarczej zawieszenia wykonywania działalności gospodarczej, </w:t>
      </w:r>
    </w:p>
    <w:p w14:paraId="69C97357" w14:textId="77777777" w:rsidR="003A5F4E" w:rsidRPr="003A5F4E" w:rsidRDefault="003A5F4E" w:rsidP="000154CE">
      <w:pPr>
        <w:numPr>
          <w:ilvl w:val="0"/>
          <w:numId w:val="5"/>
        </w:numPr>
        <w:jc w:val="both"/>
        <w:rPr>
          <w:rFonts w:ascii="Verdana" w:hAnsi="Verdana" w:cs="Calibri"/>
          <w:color w:val="FF0000"/>
          <w:sz w:val="20"/>
          <w:szCs w:val="20"/>
        </w:rPr>
      </w:pPr>
      <w:r>
        <w:rPr>
          <w:rFonts w:ascii="Verdana" w:hAnsi="Verdana" w:cs="Calibri"/>
          <w:color w:val="FF0000"/>
          <w:sz w:val="20"/>
          <w:szCs w:val="20"/>
        </w:rPr>
        <w:t>b</w:t>
      </w:r>
      <w:r w:rsidRPr="003A5F4E">
        <w:rPr>
          <w:rFonts w:ascii="Verdana" w:hAnsi="Verdana" w:cs="Calibri"/>
          <w:color w:val="FF0000"/>
          <w:sz w:val="20"/>
          <w:szCs w:val="20"/>
        </w:rPr>
        <w:t>ezrobotnego, absolwenta CIS lub absolwenta KIS, który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p>
    <w:p w14:paraId="705AC963" w14:textId="77777777" w:rsidR="0030105F"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„przeciętnym wynagrodzeniu”</w:t>
      </w:r>
      <w:r w:rsidRPr="005B020E">
        <w:rPr>
          <w:rFonts w:ascii="Verdana" w:hAnsi="Verdana" w:cs="Calibri"/>
          <w:sz w:val="20"/>
          <w:szCs w:val="20"/>
        </w:rPr>
        <w:t xml:space="preserve"> – należy przez to rozumieć przeciętne wynagrodzenie w poprzednim kwartale, od pierwszego dnia następnego miesiąca po ogłoszeniu przez Prezesa Głównego Urzędu Statystycznego w Dzienniku Urzędowym Rzeczypospolitej Polskiej „Monitor Polski”, na podstawie art. 20 pkt 2 ustawy z dnia 17 grudnia 1998r. o emeryturach i rentach z Funduszu Ubezpieczeń Społecznych (Dz. U. z 201</w:t>
      </w:r>
      <w:r w:rsidR="0086794A" w:rsidRPr="005B020E">
        <w:rPr>
          <w:rFonts w:ascii="Verdana" w:hAnsi="Verdana" w:cs="Calibri"/>
          <w:sz w:val="20"/>
          <w:szCs w:val="20"/>
        </w:rPr>
        <w:t>8</w:t>
      </w:r>
      <w:r w:rsidRPr="005B020E">
        <w:rPr>
          <w:rFonts w:ascii="Verdana" w:hAnsi="Verdana" w:cs="Calibri"/>
          <w:sz w:val="20"/>
          <w:szCs w:val="20"/>
        </w:rPr>
        <w:t xml:space="preserve">r. poz. </w:t>
      </w:r>
      <w:r w:rsidR="0086794A" w:rsidRPr="005B020E">
        <w:rPr>
          <w:rFonts w:ascii="Verdana" w:hAnsi="Verdana" w:cs="Calibri"/>
          <w:sz w:val="20"/>
          <w:szCs w:val="20"/>
        </w:rPr>
        <w:t>1270, z późn. zm.</w:t>
      </w:r>
      <w:r w:rsidRPr="005B020E">
        <w:rPr>
          <w:rFonts w:ascii="Verdana" w:hAnsi="Verdana" w:cs="Calibri"/>
          <w:sz w:val="20"/>
          <w:szCs w:val="20"/>
        </w:rPr>
        <w:t>)</w:t>
      </w:r>
      <w:r w:rsidR="0030105F" w:rsidRPr="005B020E">
        <w:rPr>
          <w:rFonts w:ascii="Verdana" w:hAnsi="Verdana" w:cs="Calibri"/>
          <w:sz w:val="20"/>
          <w:szCs w:val="20"/>
        </w:rPr>
        <w:t>,</w:t>
      </w:r>
    </w:p>
    <w:p w14:paraId="65ECD3AC" w14:textId="77777777" w:rsidR="0030105F" w:rsidRPr="005B020E" w:rsidRDefault="005B058F" w:rsidP="00F12736">
      <w:pPr>
        <w:numPr>
          <w:ilvl w:val="0"/>
          <w:numId w:val="4"/>
        </w:numPr>
        <w:jc w:val="both"/>
        <w:rPr>
          <w:rFonts w:ascii="Verdana" w:hAnsi="Verdana" w:cs="Calibri"/>
          <w:sz w:val="20"/>
          <w:szCs w:val="20"/>
        </w:rPr>
      </w:pPr>
      <w:r w:rsidRPr="005B020E">
        <w:rPr>
          <w:rFonts w:ascii="Verdana" w:hAnsi="Verdana" w:cs="Calibri"/>
          <w:b/>
          <w:sz w:val="20"/>
          <w:szCs w:val="20"/>
        </w:rPr>
        <w:t>„dofinansowaniu”</w:t>
      </w:r>
      <w:r w:rsidRPr="005B020E">
        <w:rPr>
          <w:rFonts w:ascii="Verdana" w:hAnsi="Verdana" w:cs="Calibri"/>
          <w:sz w:val="20"/>
          <w:szCs w:val="20"/>
        </w:rPr>
        <w:t xml:space="preserve"> – należy przez to rozumieć przyznawane Wnioskodawcy jednorazowo środki </w:t>
      </w:r>
      <w:r w:rsidR="00682198" w:rsidRPr="005B020E">
        <w:rPr>
          <w:rFonts w:ascii="Verdana" w:hAnsi="Verdana" w:cs="Calibri"/>
          <w:sz w:val="20"/>
          <w:szCs w:val="20"/>
        </w:rPr>
        <w:br/>
      </w:r>
      <w:r w:rsidRPr="005B020E">
        <w:rPr>
          <w:rFonts w:ascii="Verdana" w:hAnsi="Verdana" w:cs="Calibri"/>
          <w:sz w:val="20"/>
          <w:szCs w:val="20"/>
        </w:rPr>
        <w:t>na podjęcie działalności gospodarczej</w:t>
      </w:r>
      <w:r w:rsidR="0030105F" w:rsidRPr="005B020E">
        <w:rPr>
          <w:rFonts w:ascii="Verdana" w:hAnsi="Verdana" w:cs="Calibri"/>
          <w:sz w:val="20"/>
          <w:szCs w:val="20"/>
        </w:rPr>
        <w:t>,</w:t>
      </w:r>
    </w:p>
    <w:p w14:paraId="49815F4D" w14:textId="77777777" w:rsidR="005B058F" w:rsidRPr="005B020E" w:rsidRDefault="0030105F" w:rsidP="00F12736">
      <w:pPr>
        <w:numPr>
          <w:ilvl w:val="0"/>
          <w:numId w:val="4"/>
        </w:numPr>
        <w:jc w:val="both"/>
        <w:rPr>
          <w:rFonts w:ascii="Verdana" w:hAnsi="Verdana" w:cs="Calibri"/>
          <w:sz w:val="20"/>
          <w:szCs w:val="20"/>
        </w:rPr>
      </w:pPr>
      <w:r w:rsidRPr="005B020E">
        <w:rPr>
          <w:rFonts w:ascii="Verdana" w:hAnsi="Verdana" w:cs="Calibri"/>
          <w:b/>
          <w:sz w:val="20"/>
          <w:szCs w:val="20"/>
        </w:rPr>
        <w:t>„Komisji”</w:t>
      </w:r>
      <w:r w:rsidRPr="005B020E">
        <w:rPr>
          <w:rFonts w:ascii="Verdana" w:hAnsi="Verdana" w:cs="Calibri"/>
          <w:sz w:val="20"/>
          <w:szCs w:val="20"/>
        </w:rPr>
        <w:t xml:space="preserve"> – oznacza </w:t>
      </w:r>
      <w:r w:rsidR="00E93640" w:rsidRPr="005B020E">
        <w:rPr>
          <w:rFonts w:ascii="Verdana" w:hAnsi="Verdana" w:cs="Calibri"/>
          <w:sz w:val="20"/>
          <w:szCs w:val="20"/>
        </w:rPr>
        <w:t>Komisji Kwalifikacyjnej ds. Programów Rynku Pracy</w:t>
      </w:r>
    </w:p>
    <w:p w14:paraId="0331E372" w14:textId="77777777" w:rsidR="005B058F" w:rsidRPr="005B020E" w:rsidRDefault="005B058F" w:rsidP="00682198">
      <w:pPr>
        <w:ind w:firstLine="45"/>
        <w:rPr>
          <w:rFonts w:ascii="Verdana" w:hAnsi="Verdana" w:cs="Calibri"/>
          <w:sz w:val="20"/>
          <w:szCs w:val="20"/>
        </w:rPr>
      </w:pPr>
    </w:p>
    <w:p w14:paraId="2BEF310E" w14:textId="77777777" w:rsidR="0030105F" w:rsidRPr="005B020E" w:rsidRDefault="005B058F" w:rsidP="0030105F">
      <w:pPr>
        <w:jc w:val="center"/>
        <w:rPr>
          <w:rFonts w:ascii="Verdana" w:hAnsi="Verdana" w:cs="Calibri"/>
          <w:b/>
          <w:sz w:val="20"/>
          <w:szCs w:val="20"/>
        </w:rPr>
      </w:pPr>
      <w:r w:rsidRPr="005B020E">
        <w:rPr>
          <w:rFonts w:ascii="Verdana" w:hAnsi="Verdana" w:cs="Calibri"/>
          <w:b/>
          <w:sz w:val="20"/>
          <w:szCs w:val="20"/>
        </w:rPr>
        <w:t>Rozdział III</w:t>
      </w:r>
    </w:p>
    <w:p w14:paraId="1239B91D" w14:textId="77777777" w:rsidR="0030105F" w:rsidRPr="005B020E" w:rsidRDefault="005B058F" w:rsidP="0030105F">
      <w:pPr>
        <w:jc w:val="center"/>
        <w:rPr>
          <w:rFonts w:ascii="Verdana" w:hAnsi="Verdana" w:cs="Calibri"/>
          <w:b/>
          <w:sz w:val="20"/>
          <w:szCs w:val="20"/>
        </w:rPr>
      </w:pPr>
      <w:r w:rsidRPr="005B020E">
        <w:rPr>
          <w:rFonts w:ascii="Verdana" w:hAnsi="Verdana" w:cs="Calibri"/>
          <w:b/>
          <w:sz w:val="20"/>
          <w:szCs w:val="20"/>
        </w:rPr>
        <w:t>Warunki przyznawania Wnioskodawcy dofinansowania do podjęcia działalności gospodarczej</w:t>
      </w:r>
    </w:p>
    <w:p w14:paraId="4B7F3B8A" w14:textId="77777777" w:rsidR="0030105F" w:rsidRPr="005B020E" w:rsidRDefault="0030105F" w:rsidP="0030105F">
      <w:pPr>
        <w:jc w:val="center"/>
        <w:rPr>
          <w:rFonts w:ascii="Verdana" w:hAnsi="Verdana" w:cs="Calibri"/>
          <w:sz w:val="20"/>
          <w:szCs w:val="20"/>
        </w:rPr>
      </w:pPr>
    </w:p>
    <w:p w14:paraId="6B1C0B33" w14:textId="77777777" w:rsidR="0030105F" w:rsidRPr="005B020E" w:rsidRDefault="005B058F" w:rsidP="0030105F">
      <w:pPr>
        <w:jc w:val="center"/>
        <w:rPr>
          <w:rFonts w:ascii="Verdana" w:hAnsi="Verdana" w:cs="Calibri"/>
          <w:sz w:val="20"/>
          <w:szCs w:val="20"/>
        </w:rPr>
      </w:pPr>
      <w:r w:rsidRPr="005B020E">
        <w:rPr>
          <w:rFonts w:ascii="Verdana" w:hAnsi="Verdana" w:cs="Calibri"/>
          <w:sz w:val="20"/>
          <w:szCs w:val="20"/>
        </w:rPr>
        <w:t>§ 3</w:t>
      </w:r>
    </w:p>
    <w:p w14:paraId="2DE69D36" w14:textId="77777777" w:rsidR="0030105F" w:rsidRPr="005B020E" w:rsidRDefault="0030105F" w:rsidP="005B058F">
      <w:pPr>
        <w:rPr>
          <w:rFonts w:ascii="Verdana" w:hAnsi="Verdana" w:cs="Calibri"/>
          <w:sz w:val="20"/>
          <w:szCs w:val="20"/>
        </w:rPr>
      </w:pPr>
    </w:p>
    <w:p w14:paraId="0329F9DC" w14:textId="77777777" w:rsidR="006416BB" w:rsidRPr="005B020E" w:rsidRDefault="005B058F" w:rsidP="00F12736">
      <w:pPr>
        <w:numPr>
          <w:ilvl w:val="0"/>
          <w:numId w:val="6"/>
        </w:numPr>
        <w:jc w:val="both"/>
        <w:rPr>
          <w:rFonts w:ascii="Verdana" w:hAnsi="Verdana" w:cs="Calibri"/>
          <w:sz w:val="20"/>
          <w:szCs w:val="20"/>
        </w:rPr>
      </w:pPr>
      <w:r w:rsidRPr="005B020E">
        <w:rPr>
          <w:rFonts w:ascii="Verdana" w:hAnsi="Verdana" w:cs="Calibri"/>
          <w:sz w:val="20"/>
          <w:szCs w:val="20"/>
        </w:rPr>
        <w:t>Starosta może przyznać dofinansowanie, w tym na pokrycie kosztów pomocy prawnej, konsultacji i doradztwa związanych z podjęciem tej działalności, w wysokości określonej w umowie, nie wyższej jednak niż 6-krotnej wysokości przeciętnego wynagrodzenia.</w:t>
      </w:r>
    </w:p>
    <w:p w14:paraId="7C632D35" w14:textId="77777777" w:rsidR="006416BB" w:rsidRPr="005B020E" w:rsidRDefault="005B058F" w:rsidP="00F12736">
      <w:pPr>
        <w:numPr>
          <w:ilvl w:val="0"/>
          <w:numId w:val="6"/>
        </w:numPr>
        <w:jc w:val="both"/>
        <w:rPr>
          <w:rFonts w:ascii="Verdana" w:hAnsi="Verdana" w:cs="Calibri"/>
          <w:sz w:val="20"/>
          <w:szCs w:val="20"/>
        </w:rPr>
      </w:pPr>
      <w:r w:rsidRPr="005B020E">
        <w:rPr>
          <w:rFonts w:ascii="Verdana" w:hAnsi="Verdana" w:cs="Calibri"/>
          <w:sz w:val="20"/>
          <w:szCs w:val="20"/>
        </w:rPr>
        <w:t xml:space="preserve">Przeciętne wynagrodzenie, o którym mowa w ust. 1 jest przyjmowane w wysokości obowiązującej </w:t>
      </w:r>
      <w:r w:rsidR="000D264B" w:rsidRPr="005B020E">
        <w:rPr>
          <w:rFonts w:ascii="Verdana" w:hAnsi="Verdana" w:cs="Calibri"/>
          <w:sz w:val="20"/>
          <w:szCs w:val="20"/>
        </w:rPr>
        <w:br/>
      </w:r>
      <w:r w:rsidRPr="005B020E">
        <w:rPr>
          <w:rFonts w:ascii="Verdana" w:hAnsi="Verdana" w:cs="Calibri"/>
          <w:sz w:val="20"/>
          <w:szCs w:val="20"/>
        </w:rPr>
        <w:t xml:space="preserve">w dniu zawarcia umowy z Wnioskodawcą. </w:t>
      </w:r>
    </w:p>
    <w:p w14:paraId="03CA449E" w14:textId="77777777" w:rsidR="006416BB" w:rsidRPr="005B020E" w:rsidRDefault="005B058F" w:rsidP="00F12736">
      <w:pPr>
        <w:numPr>
          <w:ilvl w:val="0"/>
          <w:numId w:val="6"/>
        </w:numPr>
        <w:jc w:val="both"/>
        <w:rPr>
          <w:rFonts w:ascii="Verdana" w:hAnsi="Verdana" w:cs="Calibri"/>
          <w:sz w:val="20"/>
          <w:szCs w:val="20"/>
        </w:rPr>
      </w:pPr>
      <w:r w:rsidRPr="005B020E">
        <w:rPr>
          <w:rFonts w:ascii="Verdana" w:hAnsi="Verdana" w:cs="Calibri"/>
          <w:sz w:val="20"/>
          <w:szCs w:val="20"/>
        </w:rPr>
        <w:t xml:space="preserve">Środki, o których mowa w ust. 1 przyznaje Starosta. </w:t>
      </w:r>
    </w:p>
    <w:p w14:paraId="01B71D45" w14:textId="77777777" w:rsidR="006416BB" w:rsidRPr="005B020E" w:rsidRDefault="005B058F" w:rsidP="00F12736">
      <w:pPr>
        <w:numPr>
          <w:ilvl w:val="0"/>
          <w:numId w:val="6"/>
        </w:numPr>
        <w:jc w:val="both"/>
        <w:rPr>
          <w:rFonts w:ascii="Verdana" w:hAnsi="Verdana" w:cs="Calibri"/>
          <w:sz w:val="20"/>
          <w:szCs w:val="20"/>
        </w:rPr>
      </w:pPr>
      <w:r w:rsidRPr="005B020E">
        <w:rPr>
          <w:rFonts w:ascii="Verdana" w:hAnsi="Verdana" w:cs="Calibri"/>
          <w:sz w:val="20"/>
          <w:szCs w:val="20"/>
        </w:rPr>
        <w:t xml:space="preserve">Dofinansowanie stanowi pomoc de </w:t>
      </w:r>
      <w:proofErr w:type="spellStart"/>
      <w:r w:rsidRPr="005B020E">
        <w:rPr>
          <w:rFonts w:ascii="Verdana" w:hAnsi="Verdana" w:cs="Calibri"/>
          <w:sz w:val="20"/>
          <w:szCs w:val="20"/>
        </w:rPr>
        <w:t>minimis</w:t>
      </w:r>
      <w:proofErr w:type="spellEnd"/>
      <w:r w:rsidRPr="005B020E">
        <w:rPr>
          <w:rFonts w:ascii="Verdana" w:hAnsi="Verdana" w:cs="Calibri"/>
          <w:sz w:val="20"/>
          <w:szCs w:val="20"/>
        </w:rPr>
        <w:t xml:space="preserve"> w rozumieniu przepisów rozporządzenia cyt. w §1 pkt </w:t>
      </w:r>
      <w:r w:rsidR="000D264B" w:rsidRPr="005B020E">
        <w:rPr>
          <w:rFonts w:ascii="Verdana" w:hAnsi="Verdana" w:cs="Calibri"/>
          <w:sz w:val="20"/>
          <w:szCs w:val="20"/>
        </w:rPr>
        <w:t>7</w:t>
      </w:r>
      <w:r w:rsidRPr="005B020E">
        <w:rPr>
          <w:rFonts w:ascii="Verdana" w:hAnsi="Verdana" w:cs="Calibri"/>
          <w:sz w:val="20"/>
          <w:szCs w:val="20"/>
        </w:rPr>
        <w:t xml:space="preserve"> i jest udzielane zgodnie z przepisami tego rozporządzenia. </w:t>
      </w:r>
    </w:p>
    <w:p w14:paraId="68EA988F" w14:textId="77777777" w:rsidR="006416BB" w:rsidRPr="005B020E" w:rsidRDefault="005B058F" w:rsidP="00F12736">
      <w:pPr>
        <w:numPr>
          <w:ilvl w:val="0"/>
          <w:numId w:val="6"/>
        </w:numPr>
        <w:jc w:val="both"/>
        <w:rPr>
          <w:rFonts w:ascii="Verdana" w:hAnsi="Verdana" w:cs="Calibri"/>
          <w:sz w:val="20"/>
          <w:szCs w:val="20"/>
        </w:rPr>
      </w:pPr>
      <w:r w:rsidRPr="005B020E">
        <w:rPr>
          <w:rFonts w:ascii="Verdana" w:hAnsi="Verdana" w:cs="Calibri"/>
          <w:sz w:val="20"/>
          <w:szCs w:val="20"/>
        </w:rPr>
        <w:t xml:space="preserve">Ilość umów zawartych w sprawie dofinansowań w danym roku ograniczona jest wielkością limitu przyznanego na ten cel. </w:t>
      </w:r>
    </w:p>
    <w:p w14:paraId="0AEBA482" w14:textId="77777777" w:rsidR="006416BB" w:rsidRPr="005B020E" w:rsidRDefault="005B058F" w:rsidP="00F12736">
      <w:pPr>
        <w:numPr>
          <w:ilvl w:val="0"/>
          <w:numId w:val="6"/>
        </w:numPr>
        <w:jc w:val="both"/>
        <w:rPr>
          <w:rFonts w:ascii="Verdana" w:hAnsi="Verdana" w:cs="Calibri"/>
          <w:sz w:val="20"/>
          <w:szCs w:val="20"/>
        </w:rPr>
      </w:pPr>
      <w:r w:rsidRPr="005B020E">
        <w:rPr>
          <w:rFonts w:ascii="Verdana" w:hAnsi="Verdana" w:cs="Calibri"/>
          <w:sz w:val="20"/>
          <w:szCs w:val="20"/>
        </w:rPr>
        <w:t xml:space="preserve">Wniosek o dofinansowanie może być uwzględniony w przypadku, gdy </w:t>
      </w:r>
      <w:r w:rsidR="000154CE" w:rsidRPr="005B020E">
        <w:rPr>
          <w:rFonts w:ascii="Verdana" w:hAnsi="Verdana" w:cs="Calibri"/>
          <w:sz w:val="20"/>
          <w:szCs w:val="20"/>
        </w:rPr>
        <w:t>Wnioskodawca</w:t>
      </w:r>
      <w:r w:rsidRPr="005B020E">
        <w:rPr>
          <w:rFonts w:ascii="Verdana" w:hAnsi="Verdana" w:cs="Calibri"/>
          <w:sz w:val="20"/>
          <w:szCs w:val="20"/>
        </w:rPr>
        <w:t xml:space="preserve"> złożył kompletny i prawidłowo sporządzony wniosek, a Starosta dysponuje środkami na jego sfinansowanie oraz:</w:t>
      </w:r>
    </w:p>
    <w:p w14:paraId="0D12D1B1" w14:textId="77777777" w:rsidR="006416BB" w:rsidRPr="005B020E" w:rsidRDefault="005B058F" w:rsidP="00F12736">
      <w:pPr>
        <w:numPr>
          <w:ilvl w:val="0"/>
          <w:numId w:val="7"/>
        </w:numPr>
        <w:jc w:val="both"/>
        <w:rPr>
          <w:rFonts w:ascii="Verdana" w:hAnsi="Verdana" w:cs="Calibri"/>
          <w:sz w:val="20"/>
          <w:szCs w:val="20"/>
        </w:rPr>
      </w:pPr>
      <w:r w:rsidRPr="005B020E">
        <w:rPr>
          <w:rFonts w:ascii="Verdana" w:hAnsi="Verdana" w:cs="Calibri"/>
          <w:sz w:val="20"/>
          <w:szCs w:val="20"/>
        </w:rPr>
        <w:t>spełnia łącznie warunki:</w:t>
      </w:r>
    </w:p>
    <w:p w14:paraId="26032B33"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 xml:space="preserve">nie otrzymał bezzwrotnych środków Funduszu Pracy lub innych bezzwrotnych środków publicznych na podjęcie działalności gospodarczej lub rolniczej, założenie lub przystąpienie do spółdzielni socjalnej; </w:t>
      </w:r>
    </w:p>
    <w:p w14:paraId="629D0A55" w14:textId="53AB0E44" w:rsidR="006416BB" w:rsidRPr="003A5F4E" w:rsidRDefault="005B058F" w:rsidP="00F12736">
      <w:pPr>
        <w:numPr>
          <w:ilvl w:val="1"/>
          <w:numId w:val="7"/>
        </w:numPr>
        <w:jc w:val="both"/>
        <w:rPr>
          <w:rFonts w:ascii="Verdana" w:hAnsi="Verdana" w:cs="Calibri"/>
          <w:color w:val="FF0000"/>
          <w:sz w:val="20"/>
          <w:szCs w:val="20"/>
        </w:rPr>
      </w:pPr>
      <w:r w:rsidRPr="005B020E">
        <w:rPr>
          <w:rFonts w:ascii="Verdana" w:hAnsi="Verdana" w:cs="Calibri"/>
          <w:sz w:val="20"/>
          <w:szCs w:val="20"/>
        </w:rPr>
        <w:t>nie posiadał wpisu do ewidencji działalności gospodarczej, a w przypadku jego posiadania - zakończenie działalności gospodarczej nastąpiło w dniu przypadającym w okresie przed upływem co najmniej 12 miesięcy bezpośrednio poprzedzających dzień złożenia wniosku</w:t>
      </w:r>
      <w:r w:rsidR="003A5F4E">
        <w:rPr>
          <w:rFonts w:ascii="Verdana" w:hAnsi="Verdana" w:cs="Calibri"/>
          <w:sz w:val="20"/>
          <w:szCs w:val="20"/>
        </w:rPr>
        <w:t xml:space="preserve"> </w:t>
      </w:r>
      <w:r w:rsidR="003A5F4E" w:rsidRPr="003A5F4E">
        <w:rPr>
          <w:rFonts w:ascii="Verdana" w:hAnsi="Verdana" w:cs="Calibri"/>
          <w:color w:val="FF0000"/>
          <w:sz w:val="20"/>
          <w:szCs w:val="20"/>
        </w:rPr>
        <w:t>lub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zamiast oświadczenia, o którym mowa w ust. 3 pkt 2, składa oświadczenie, że symbol i przedmiot planowanej działalności gospodarczej według Polskiej Klasyfikacji Działalności (PKD) na poziomie podklasy jest inny od działalności zakończonej</w:t>
      </w:r>
      <w:r w:rsidR="003A5F4E">
        <w:rPr>
          <w:rFonts w:ascii="Verdana" w:hAnsi="Verdana" w:cs="Calibri"/>
          <w:color w:val="FF0000"/>
          <w:sz w:val="20"/>
          <w:szCs w:val="20"/>
        </w:rPr>
        <w:t>,</w:t>
      </w:r>
    </w:p>
    <w:p w14:paraId="3DA251AB"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 xml:space="preserve">oświadczy, że nie podejmie zatrudnienia w okresie 12 miesięcy od dnia rozpoczęcia prowadzenia działalności gospodarczej; </w:t>
      </w:r>
    </w:p>
    <w:p w14:paraId="1723F174"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 xml:space="preserve">nie był karany w okresie 2 lat przed dniem złożenia wniosku za przestępstwo przeciwko obrotowi gospodarczemu, w rozumieniu ustawy z dnia 6 czerwca 1997 r. – Kodeks karny; </w:t>
      </w:r>
    </w:p>
    <w:p w14:paraId="58F2AAEF"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lastRenderedPageBreak/>
        <w:t xml:space="preserve">zobowiąże się do prowadzenia działalności gospodarczej w okresie 12 miesięcy od dnia jej rozpoczęcia oraz nieskładania w tym okresie wniosku o zawieszenie jej wykonywania; </w:t>
      </w:r>
    </w:p>
    <w:p w14:paraId="70946AB6"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nie złożył wniosku do innego Starosty o przyznanie dofinansowania lub przyznanie jednorazowo środków na założenie lub przystąpienie do spółdzielni socjalnej;</w:t>
      </w:r>
    </w:p>
    <w:p w14:paraId="08CECACC"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 xml:space="preserve">nie uzyskał innej pomocy ze środków publicznych, niezależnie od jej formy i źródła pochodzenia, w tym ze środków pochodzących z budżetu Unii Europejskiej, udzielonej w odniesieniu do tych samych kosztów kwalifikowalnych, z którą łącznie wnioskowane dofinansowanie spowodowało by przekroczenie odpowiedniego maksymalnego poziomu intensywności pomocy;  </w:t>
      </w:r>
    </w:p>
    <w:p w14:paraId="00469F33"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nie posiada zobowiązań do zwrotu kwoty stanowiącej równowartość udzielonej pomocy publicznej, co, do której Komisja Europejska wydała decyzję o obowiązku zwrotu pomocy;</w:t>
      </w:r>
    </w:p>
    <w:p w14:paraId="305605A6" w14:textId="77777777" w:rsidR="006416BB"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spełnia warunki rozporządzenia Komisji UE Nr 1407/2013 z dnia 18 grudnia 2013r. w</w:t>
      </w:r>
      <w:r w:rsidR="006416BB" w:rsidRPr="005B020E">
        <w:rPr>
          <w:rFonts w:ascii="Verdana" w:hAnsi="Verdana" w:cs="Calibri"/>
          <w:sz w:val="20"/>
          <w:szCs w:val="20"/>
        </w:rPr>
        <w:t xml:space="preserve"> </w:t>
      </w:r>
      <w:r w:rsidRPr="005B020E">
        <w:rPr>
          <w:rFonts w:ascii="Verdana" w:hAnsi="Verdana" w:cs="Calibri"/>
          <w:sz w:val="20"/>
          <w:szCs w:val="20"/>
        </w:rPr>
        <w:t xml:space="preserve">sprawie stosowania art. 107 i 108 Traktatu o funkcjonowaniu Unii Europejskiej do pomocy de </w:t>
      </w:r>
      <w:proofErr w:type="spellStart"/>
      <w:r w:rsidRPr="005B020E">
        <w:rPr>
          <w:rFonts w:ascii="Verdana" w:hAnsi="Verdana" w:cs="Calibri"/>
          <w:sz w:val="20"/>
          <w:szCs w:val="20"/>
        </w:rPr>
        <w:t>minimis</w:t>
      </w:r>
      <w:proofErr w:type="spellEnd"/>
      <w:r w:rsidRPr="005B020E">
        <w:rPr>
          <w:rFonts w:ascii="Verdana" w:hAnsi="Verdana" w:cs="Calibri"/>
          <w:sz w:val="20"/>
          <w:szCs w:val="20"/>
        </w:rPr>
        <w:t>;</w:t>
      </w:r>
    </w:p>
    <w:p w14:paraId="6F238BE4" w14:textId="77777777" w:rsidR="00682198" w:rsidRPr="005B020E" w:rsidRDefault="005B058F" w:rsidP="00F12736">
      <w:pPr>
        <w:numPr>
          <w:ilvl w:val="1"/>
          <w:numId w:val="7"/>
        </w:numPr>
        <w:jc w:val="both"/>
        <w:rPr>
          <w:rFonts w:ascii="Verdana" w:hAnsi="Verdana" w:cs="Calibri"/>
          <w:sz w:val="20"/>
          <w:szCs w:val="20"/>
        </w:rPr>
      </w:pPr>
      <w:r w:rsidRPr="005B020E">
        <w:rPr>
          <w:rFonts w:ascii="Verdana" w:hAnsi="Verdana" w:cs="Calibri"/>
          <w:sz w:val="20"/>
          <w:szCs w:val="20"/>
        </w:rPr>
        <w:t xml:space="preserve">zobowiąże  się do zwrotu równowartości odzyskanego zgodnie z ustawą z dnia 11 marca 2004r. o podatku od towarów i usług, podatku od zakupionych towarów i usług w ramach przyznanego dofinansowania; </w:t>
      </w:r>
    </w:p>
    <w:p w14:paraId="41BAA935" w14:textId="77777777" w:rsidR="006416BB" w:rsidRPr="005B020E" w:rsidRDefault="005B058F" w:rsidP="00F12736">
      <w:pPr>
        <w:numPr>
          <w:ilvl w:val="0"/>
          <w:numId w:val="7"/>
        </w:numPr>
        <w:jc w:val="both"/>
        <w:rPr>
          <w:rFonts w:ascii="Verdana" w:hAnsi="Verdana" w:cs="Calibri"/>
          <w:sz w:val="20"/>
          <w:szCs w:val="20"/>
        </w:rPr>
      </w:pPr>
      <w:r w:rsidRPr="005B020E">
        <w:rPr>
          <w:rFonts w:ascii="Verdana" w:hAnsi="Verdana" w:cs="Calibri"/>
          <w:sz w:val="20"/>
          <w:szCs w:val="20"/>
        </w:rPr>
        <w:t xml:space="preserve"> w okresie 12 miesięcy bezpośrednio poprzedzających dzień złożenia wniosku: </w:t>
      </w:r>
    </w:p>
    <w:p w14:paraId="30FA2800" w14:textId="77777777" w:rsidR="006416BB" w:rsidRPr="005B020E" w:rsidRDefault="005B058F" w:rsidP="00F12736">
      <w:pPr>
        <w:numPr>
          <w:ilvl w:val="0"/>
          <w:numId w:val="8"/>
        </w:numPr>
        <w:jc w:val="both"/>
        <w:rPr>
          <w:rFonts w:ascii="Verdana" w:hAnsi="Verdana" w:cs="Calibri"/>
          <w:sz w:val="20"/>
          <w:szCs w:val="20"/>
        </w:rPr>
      </w:pPr>
      <w:r w:rsidRPr="005B020E">
        <w:rPr>
          <w:rFonts w:ascii="Verdana" w:hAnsi="Verdana" w:cs="Calibri"/>
          <w:sz w:val="20"/>
          <w:szCs w:val="20"/>
        </w:rPr>
        <w:t xml:space="preserve">nie odmówił bez uzasadnionej przyczyny przyjęcia propozycji odpowiedniej pracy lub innej formy pomocy określonej w ustawie oraz udziału w działaniach w ramach Programu Aktywizacja i Integracja, o którym mowa w art. 62a ustawy; </w:t>
      </w:r>
    </w:p>
    <w:p w14:paraId="07DD685D" w14:textId="77777777" w:rsidR="006416BB" w:rsidRPr="005B020E" w:rsidRDefault="005B058F" w:rsidP="00F12736">
      <w:pPr>
        <w:numPr>
          <w:ilvl w:val="0"/>
          <w:numId w:val="8"/>
        </w:numPr>
        <w:jc w:val="both"/>
        <w:rPr>
          <w:rFonts w:ascii="Verdana" w:hAnsi="Verdana" w:cs="Calibri"/>
          <w:sz w:val="20"/>
          <w:szCs w:val="20"/>
        </w:rPr>
      </w:pPr>
      <w:r w:rsidRPr="005B020E">
        <w:rPr>
          <w:rFonts w:ascii="Verdana" w:hAnsi="Verdana" w:cs="Calibri"/>
          <w:sz w:val="20"/>
          <w:szCs w:val="20"/>
        </w:rPr>
        <w:t xml:space="preserve">nie przerwał z własnej winy szkolenia, stażu, realizacji indywidualnego planu działania, udziału </w:t>
      </w:r>
      <w:r w:rsidR="000D264B" w:rsidRPr="005B020E">
        <w:rPr>
          <w:rFonts w:ascii="Verdana" w:hAnsi="Verdana" w:cs="Calibri"/>
          <w:sz w:val="20"/>
          <w:szCs w:val="20"/>
        </w:rPr>
        <w:br/>
      </w:r>
      <w:r w:rsidRPr="005B020E">
        <w:rPr>
          <w:rFonts w:ascii="Verdana" w:hAnsi="Verdana" w:cs="Calibri"/>
          <w:sz w:val="20"/>
          <w:szCs w:val="20"/>
        </w:rPr>
        <w:t xml:space="preserve">w działaniach w ramach Programu Aktywizacja i Integracja, o którym mowa w art. 62a ustawy, wykonywania prac społecznie użytecznych lub innej formy pomocy określonej w ustawie; </w:t>
      </w:r>
    </w:p>
    <w:p w14:paraId="53F95B86" w14:textId="77777777" w:rsidR="00160B14" w:rsidRPr="005B020E" w:rsidRDefault="005B058F" w:rsidP="006416BB">
      <w:pPr>
        <w:numPr>
          <w:ilvl w:val="0"/>
          <w:numId w:val="8"/>
        </w:numPr>
        <w:jc w:val="both"/>
        <w:rPr>
          <w:rFonts w:ascii="Verdana" w:hAnsi="Verdana" w:cs="Calibri"/>
          <w:sz w:val="20"/>
          <w:szCs w:val="20"/>
        </w:rPr>
      </w:pPr>
      <w:r w:rsidRPr="005B020E">
        <w:rPr>
          <w:rFonts w:ascii="Verdana" w:hAnsi="Verdana" w:cs="Calibri"/>
          <w:sz w:val="20"/>
          <w:szCs w:val="20"/>
        </w:rPr>
        <w:t xml:space="preserve">po skierowaniu podjął szkolenie, przygotowanie zawodowe dorosłych, staż, prace społecznie użyteczne lub inną formę pomocy określoną w ustawie. </w:t>
      </w:r>
    </w:p>
    <w:p w14:paraId="2039162C" w14:textId="77777777" w:rsidR="006416BB" w:rsidRPr="005B020E" w:rsidRDefault="005B058F" w:rsidP="00160B14">
      <w:pPr>
        <w:numPr>
          <w:ilvl w:val="0"/>
          <w:numId w:val="6"/>
        </w:numPr>
        <w:jc w:val="both"/>
        <w:rPr>
          <w:rFonts w:ascii="Verdana" w:hAnsi="Verdana" w:cs="Calibri"/>
          <w:sz w:val="20"/>
          <w:szCs w:val="20"/>
        </w:rPr>
      </w:pPr>
      <w:r w:rsidRPr="005B020E">
        <w:rPr>
          <w:rFonts w:ascii="Verdana" w:hAnsi="Verdana" w:cs="Calibri"/>
          <w:sz w:val="20"/>
          <w:szCs w:val="20"/>
        </w:rPr>
        <w:t>Wniosek o dofinansowanie może być uwzględniony w przypadku, gdy opiekun:</w:t>
      </w:r>
    </w:p>
    <w:p w14:paraId="49145E71" w14:textId="77777777" w:rsidR="006416BB" w:rsidRPr="005B020E" w:rsidRDefault="005B058F" w:rsidP="00F12736">
      <w:pPr>
        <w:numPr>
          <w:ilvl w:val="0"/>
          <w:numId w:val="9"/>
        </w:numPr>
        <w:jc w:val="both"/>
        <w:rPr>
          <w:rFonts w:ascii="Verdana" w:hAnsi="Verdana" w:cs="Calibri"/>
          <w:sz w:val="20"/>
          <w:szCs w:val="20"/>
        </w:rPr>
      </w:pPr>
      <w:r w:rsidRPr="005B020E">
        <w:rPr>
          <w:rFonts w:ascii="Verdana" w:hAnsi="Verdana" w:cs="Calibri"/>
          <w:sz w:val="20"/>
          <w:szCs w:val="20"/>
        </w:rPr>
        <w:t xml:space="preserve">spełnia łącznie warunki, o których mowa w ust. 6 pkt 1 lit. a i lit. c-m oraz złożył kompletny  </w:t>
      </w:r>
      <w:r w:rsidR="000D264B" w:rsidRPr="005B020E">
        <w:rPr>
          <w:rFonts w:ascii="Verdana" w:hAnsi="Verdana" w:cs="Calibri"/>
          <w:sz w:val="20"/>
          <w:szCs w:val="20"/>
        </w:rPr>
        <w:br/>
      </w:r>
      <w:r w:rsidRPr="005B020E">
        <w:rPr>
          <w:rFonts w:ascii="Verdana" w:hAnsi="Verdana" w:cs="Calibri"/>
          <w:sz w:val="20"/>
          <w:szCs w:val="20"/>
        </w:rPr>
        <w:t xml:space="preserve">i prawidłowo sporządzony wniosek, a Starosta dysponuje środkami na jego sfinansowanie, </w:t>
      </w:r>
    </w:p>
    <w:p w14:paraId="2D77E154" w14:textId="77777777" w:rsidR="00160B14" w:rsidRPr="005B020E" w:rsidRDefault="005B058F" w:rsidP="00160B14">
      <w:pPr>
        <w:numPr>
          <w:ilvl w:val="0"/>
          <w:numId w:val="9"/>
        </w:numPr>
        <w:jc w:val="both"/>
        <w:rPr>
          <w:rFonts w:ascii="Verdana" w:hAnsi="Verdana" w:cs="Calibri"/>
          <w:sz w:val="20"/>
          <w:szCs w:val="20"/>
        </w:rPr>
      </w:pPr>
      <w:r w:rsidRPr="005B020E">
        <w:rPr>
          <w:rFonts w:ascii="Verdana" w:hAnsi="Verdana" w:cs="Calibri"/>
          <w:sz w:val="20"/>
          <w:szCs w:val="20"/>
        </w:rPr>
        <w:t xml:space="preserve">w okresie 12 miesięcy bezpośrednio poprzedzających dzień złożenia wniosku nie przerwał </w:t>
      </w:r>
      <w:r w:rsidR="000D264B" w:rsidRPr="005B020E">
        <w:rPr>
          <w:rFonts w:ascii="Verdana" w:hAnsi="Verdana" w:cs="Calibri"/>
          <w:sz w:val="20"/>
          <w:szCs w:val="20"/>
        </w:rPr>
        <w:br/>
      </w:r>
      <w:r w:rsidRPr="005B020E">
        <w:rPr>
          <w:rFonts w:ascii="Verdana" w:hAnsi="Verdana" w:cs="Calibri"/>
          <w:sz w:val="20"/>
          <w:szCs w:val="20"/>
        </w:rPr>
        <w:t xml:space="preserve">z własnej winy szkolenia, stażu, pracy interwencyjnej, studiów podyplomowych, przygotowania zawodowego dorosłych. </w:t>
      </w:r>
    </w:p>
    <w:p w14:paraId="6B0C29E8" w14:textId="77777777" w:rsidR="00160B14" w:rsidRPr="005B020E" w:rsidRDefault="005B058F" w:rsidP="00160B14">
      <w:pPr>
        <w:numPr>
          <w:ilvl w:val="0"/>
          <w:numId w:val="6"/>
        </w:numPr>
        <w:jc w:val="both"/>
        <w:rPr>
          <w:rFonts w:ascii="Verdana" w:hAnsi="Verdana" w:cs="Calibri"/>
          <w:sz w:val="20"/>
          <w:szCs w:val="20"/>
        </w:rPr>
      </w:pPr>
      <w:r w:rsidRPr="005B020E">
        <w:rPr>
          <w:rFonts w:ascii="Verdana" w:hAnsi="Verdana" w:cs="Calibri"/>
          <w:sz w:val="20"/>
          <w:szCs w:val="20"/>
        </w:rPr>
        <w:t xml:space="preserve">Wniosek o dofinansowanie może być uwzględniony w przypadku, gdy absolwent centrum integracji społecznej lub absolwent klubu integracji społecznej spełniają łącznie warunki, o których mowa w ust. 6 pkt 1. </w:t>
      </w:r>
    </w:p>
    <w:p w14:paraId="4CB093AE" w14:textId="77777777" w:rsidR="00160B14" w:rsidRPr="005B020E" w:rsidRDefault="005B058F" w:rsidP="006416BB">
      <w:pPr>
        <w:numPr>
          <w:ilvl w:val="0"/>
          <w:numId w:val="6"/>
        </w:numPr>
        <w:jc w:val="both"/>
        <w:rPr>
          <w:rFonts w:ascii="Verdana" w:hAnsi="Verdana" w:cs="Calibri"/>
          <w:sz w:val="20"/>
          <w:szCs w:val="20"/>
        </w:rPr>
      </w:pPr>
      <w:r w:rsidRPr="005B020E">
        <w:rPr>
          <w:rFonts w:ascii="Verdana" w:hAnsi="Verdana" w:cs="Calibri"/>
          <w:sz w:val="20"/>
          <w:szCs w:val="20"/>
        </w:rPr>
        <w:t>O dofinansowanie może się ubiegać Wnioskodawca</w:t>
      </w:r>
      <w:r w:rsidR="00D771A6">
        <w:rPr>
          <w:rFonts w:ascii="Verdana" w:hAnsi="Verdana" w:cs="Calibri"/>
          <w:sz w:val="20"/>
          <w:szCs w:val="20"/>
        </w:rPr>
        <w:t>, dla którego udzielenie w/w pomocy zostało ujęte w IPD.</w:t>
      </w:r>
      <w:r w:rsidRPr="005B020E">
        <w:rPr>
          <w:rFonts w:ascii="Verdana" w:hAnsi="Verdana" w:cs="Calibri"/>
          <w:sz w:val="20"/>
          <w:szCs w:val="20"/>
        </w:rPr>
        <w:t xml:space="preserve"> </w:t>
      </w:r>
    </w:p>
    <w:p w14:paraId="2D1E515B" w14:textId="77777777" w:rsidR="006416BB" w:rsidRPr="005B020E" w:rsidRDefault="005B058F" w:rsidP="006416BB">
      <w:pPr>
        <w:numPr>
          <w:ilvl w:val="0"/>
          <w:numId w:val="6"/>
        </w:numPr>
        <w:jc w:val="both"/>
        <w:rPr>
          <w:rFonts w:ascii="Verdana" w:hAnsi="Verdana" w:cs="Calibri"/>
          <w:sz w:val="20"/>
          <w:szCs w:val="20"/>
        </w:rPr>
      </w:pPr>
      <w:r w:rsidRPr="005B020E">
        <w:rPr>
          <w:rFonts w:ascii="Verdana" w:hAnsi="Verdana" w:cs="Calibri"/>
          <w:sz w:val="20"/>
          <w:szCs w:val="20"/>
        </w:rPr>
        <w:t xml:space="preserve">W celu potwierdzenia warunków, o których mowa w ust. 6, Starosta może żądać złożenia dodatkowych dokumentów. </w:t>
      </w:r>
    </w:p>
    <w:p w14:paraId="7F23CD0C" w14:textId="77777777" w:rsidR="00FC2B78" w:rsidRPr="005B020E" w:rsidRDefault="00FC2B78" w:rsidP="006416BB">
      <w:pPr>
        <w:jc w:val="center"/>
        <w:rPr>
          <w:rFonts w:ascii="Verdana" w:hAnsi="Verdana" w:cs="Calibri"/>
          <w:b/>
          <w:sz w:val="20"/>
          <w:szCs w:val="20"/>
        </w:rPr>
      </w:pPr>
    </w:p>
    <w:p w14:paraId="1B7E4005" w14:textId="77777777" w:rsidR="00FC2B78" w:rsidRPr="005B020E" w:rsidRDefault="001045CB" w:rsidP="006416BB">
      <w:pPr>
        <w:jc w:val="center"/>
        <w:rPr>
          <w:rFonts w:ascii="Verdana" w:hAnsi="Verdana" w:cs="Calibri"/>
          <w:b/>
          <w:sz w:val="20"/>
          <w:szCs w:val="20"/>
        </w:rPr>
      </w:pPr>
      <w:r w:rsidRPr="005B020E">
        <w:rPr>
          <w:rFonts w:ascii="Verdana" w:hAnsi="Verdana" w:cs="Calibri"/>
          <w:b/>
          <w:sz w:val="20"/>
          <w:szCs w:val="20"/>
        </w:rPr>
        <w:t>Rozdział IV</w:t>
      </w:r>
    </w:p>
    <w:p w14:paraId="556AC0A1" w14:textId="77777777" w:rsidR="001045CB" w:rsidRPr="005B020E" w:rsidRDefault="001045CB" w:rsidP="001045CB">
      <w:pPr>
        <w:jc w:val="center"/>
        <w:rPr>
          <w:rFonts w:ascii="Verdana" w:hAnsi="Verdana" w:cs="Calibri"/>
          <w:b/>
          <w:sz w:val="20"/>
          <w:szCs w:val="20"/>
        </w:rPr>
      </w:pPr>
      <w:r w:rsidRPr="005B020E">
        <w:rPr>
          <w:rFonts w:ascii="Verdana" w:hAnsi="Verdana" w:cs="Calibri"/>
          <w:b/>
          <w:sz w:val="20"/>
          <w:szCs w:val="20"/>
        </w:rPr>
        <w:t>Procedury postępowania przy udzielaniu dofinansowania do podjęcia działalności gospodarczej</w:t>
      </w:r>
      <w:r w:rsidR="00332157" w:rsidRPr="005B020E">
        <w:rPr>
          <w:rFonts w:ascii="Verdana" w:hAnsi="Verdana" w:cs="Calibri"/>
          <w:b/>
          <w:sz w:val="20"/>
          <w:szCs w:val="20"/>
        </w:rPr>
        <w:t xml:space="preserve">, tryb składania i </w:t>
      </w:r>
      <w:r w:rsidR="000154CE" w:rsidRPr="005B020E">
        <w:rPr>
          <w:rFonts w:ascii="Verdana" w:hAnsi="Verdana" w:cs="Calibri"/>
          <w:b/>
          <w:sz w:val="20"/>
          <w:szCs w:val="20"/>
        </w:rPr>
        <w:t>rozpatrywania</w:t>
      </w:r>
      <w:r w:rsidR="00332157" w:rsidRPr="005B020E">
        <w:rPr>
          <w:rFonts w:ascii="Verdana" w:hAnsi="Verdana" w:cs="Calibri"/>
          <w:b/>
          <w:sz w:val="20"/>
          <w:szCs w:val="20"/>
        </w:rPr>
        <w:t xml:space="preserve"> wniosków</w:t>
      </w:r>
    </w:p>
    <w:p w14:paraId="7B6CBEE5" w14:textId="77777777" w:rsidR="001045CB" w:rsidRPr="005B020E" w:rsidRDefault="001045CB" w:rsidP="001045CB">
      <w:pPr>
        <w:jc w:val="center"/>
        <w:rPr>
          <w:rFonts w:ascii="Verdana" w:hAnsi="Verdana" w:cs="Calibri"/>
          <w:sz w:val="20"/>
          <w:szCs w:val="20"/>
        </w:rPr>
      </w:pPr>
    </w:p>
    <w:p w14:paraId="15E4524D" w14:textId="77777777" w:rsidR="001045CB" w:rsidRPr="005B020E" w:rsidRDefault="001045CB" w:rsidP="001045CB">
      <w:pPr>
        <w:jc w:val="center"/>
        <w:rPr>
          <w:rFonts w:ascii="Verdana" w:hAnsi="Verdana" w:cs="Calibri"/>
          <w:sz w:val="20"/>
          <w:szCs w:val="20"/>
        </w:rPr>
      </w:pPr>
      <w:r w:rsidRPr="005B020E">
        <w:rPr>
          <w:rFonts w:ascii="Verdana" w:hAnsi="Verdana" w:cs="Calibri"/>
          <w:sz w:val="20"/>
          <w:szCs w:val="20"/>
        </w:rPr>
        <w:t xml:space="preserve">§ </w:t>
      </w:r>
      <w:r w:rsidR="00F66067" w:rsidRPr="005B020E">
        <w:rPr>
          <w:rFonts w:ascii="Verdana" w:hAnsi="Verdana" w:cs="Calibri"/>
          <w:sz w:val="20"/>
          <w:szCs w:val="20"/>
        </w:rPr>
        <w:t>4</w:t>
      </w:r>
    </w:p>
    <w:p w14:paraId="7336183B" w14:textId="77777777" w:rsidR="000154CE" w:rsidRPr="005B020E" w:rsidRDefault="000154CE" w:rsidP="001045CB">
      <w:pPr>
        <w:jc w:val="center"/>
        <w:rPr>
          <w:rFonts w:ascii="Verdana" w:hAnsi="Verdana" w:cs="Calibri"/>
          <w:sz w:val="20"/>
          <w:szCs w:val="20"/>
        </w:rPr>
      </w:pPr>
    </w:p>
    <w:p w14:paraId="7D4C7B7A" w14:textId="77777777" w:rsidR="000154CE" w:rsidRPr="005B020E" w:rsidRDefault="000154CE" w:rsidP="000154CE">
      <w:pPr>
        <w:numPr>
          <w:ilvl w:val="0"/>
          <w:numId w:val="41"/>
        </w:numPr>
        <w:tabs>
          <w:tab w:val="clear" w:pos="720"/>
        </w:tabs>
        <w:ind w:left="360"/>
        <w:jc w:val="both"/>
        <w:rPr>
          <w:rFonts w:ascii="Verdana" w:hAnsi="Verdana" w:cs="Arial"/>
          <w:sz w:val="20"/>
          <w:szCs w:val="20"/>
        </w:rPr>
      </w:pPr>
      <w:r w:rsidRPr="005B020E">
        <w:rPr>
          <w:rFonts w:ascii="Verdana" w:hAnsi="Verdana" w:cs="Arial"/>
          <w:sz w:val="20"/>
          <w:szCs w:val="20"/>
        </w:rPr>
        <w:t xml:space="preserve">Terminy przyjmowania wniosków ogłaszane są na tablicy ogłoszeń w siedzibie PUP, oraz na stronie internetowej urzędu nowytomysl.praca.gov.pl. </w:t>
      </w:r>
    </w:p>
    <w:p w14:paraId="7A29F4D2" w14:textId="77777777" w:rsidR="000154CE" w:rsidRPr="005B020E" w:rsidRDefault="000154CE" w:rsidP="000154CE">
      <w:pPr>
        <w:numPr>
          <w:ilvl w:val="0"/>
          <w:numId w:val="41"/>
        </w:numPr>
        <w:tabs>
          <w:tab w:val="clear" w:pos="720"/>
        </w:tabs>
        <w:ind w:left="360"/>
        <w:jc w:val="both"/>
        <w:rPr>
          <w:rFonts w:ascii="Verdana" w:hAnsi="Verdana" w:cs="Arial"/>
          <w:sz w:val="20"/>
          <w:szCs w:val="20"/>
        </w:rPr>
      </w:pPr>
      <w:r w:rsidRPr="005B020E">
        <w:rPr>
          <w:rFonts w:ascii="Verdana" w:hAnsi="Verdana" w:cs="Arial"/>
          <w:sz w:val="20"/>
          <w:szCs w:val="20"/>
        </w:rPr>
        <w:t xml:space="preserve">Prawidłowo i kompletnie wypełnione wnioski wraz z wymaganymi załącznikami należy składać w wyznaczonym terminie naboru wniosków w Powiatowym Urzędzie Pracy </w:t>
      </w:r>
      <w:r w:rsidRPr="005B020E">
        <w:rPr>
          <w:rFonts w:ascii="Verdana" w:hAnsi="Verdana" w:cs="Arial"/>
          <w:sz w:val="20"/>
          <w:szCs w:val="20"/>
        </w:rPr>
        <w:br/>
        <w:t>w Nowym Tomyślu, bądź przesłać pocztą ( decyduje data wpływu do PUP).</w:t>
      </w:r>
    </w:p>
    <w:p w14:paraId="36A22615" w14:textId="77777777" w:rsidR="000154CE" w:rsidRPr="005B020E" w:rsidRDefault="000154CE" w:rsidP="000154CE">
      <w:pPr>
        <w:numPr>
          <w:ilvl w:val="0"/>
          <w:numId w:val="41"/>
        </w:numPr>
        <w:tabs>
          <w:tab w:val="clear" w:pos="720"/>
        </w:tabs>
        <w:ind w:left="360"/>
        <w:jc w:val="both"/>
        <w:rPr>
          <w:rFonts w:ascii="Verdana" w:hAnsi="Verdana" w:cs="Arial"/>
          <w:sz w:val="20"/>
          <w:szCs w:val="20"/>
        </w:rPr>
      </w:pPr>
      <w:r w:rsidRPr="005B020E">
        <w:rPr>
          <w:rFonts w:ascii="Verdana" w:hAnsi="Verdana" w:cs="Arial"/>
          <w:sz w:val="20"/>
          <w:szCs w:val="20"/>
        </w:rPr>
        <w:t>Wnioski nadesłane w inny sposób (np. faksem, pocztą elektroniczną) nie będą rozpatrywane.</w:t>
      </w:r>
    </w:p>
    <w:p w14:paraId="059BCEF8" w14:textId="77777777" w:rsidR="000154CE" w:rsidRPr="005B020E" w:rsidRDefault="000154CE" w:rsidP="000154CE">
      <w:pPr>
        <w:numPr>
          <w:ilvl w:val="0"/>
          <w:numId w:val="41"/>
        </w:numPr>
        <w:tabs>
          <w:tab w:val="clear" w:pos="720"/>
        </w:tabs>
        <w:ind w:left="360"/>
        <w:jc w:val="both"/>
        <w:rPr>
          <w:rFonts w:ascii="Verdana" w:hAnsi="Verdana" w:cs="Arial"/>
          <w:sz w:val="20"/>
          <w:szCs w:val="20"/>
        </w:rPr>
      </w:pPr>
      <w:r w:rsidRPr="005B020E">
        <w:rPr>
          <w:rFonts w:ascii="Verdana" w:hAnsi="Verdana" w:cs="Arial"/>
          <w:sz w:val="20"/>
          <w:szCs w:val="20"/>
        </w:rPr>
        <w:t>Wnioski należy składać wyłącznie w formie pisemnej, na obowiązującym w PUP druku (dostępnym w siedzibie urzędu bądź na stronie internetowej urzędu</w:t>
      </w:r>
      <w:r w:rsidR="00E669E2" w:rsidRPr="005B020E">
        <w:rPr>
          <w:rFonts w:ascii="Verdana" w:hAnsi="Verdana" w:cs="Arial"/>
          <w:sz w:val="20"/>
          <w:szCs w:val="20"/>
        </w:rPr>
        <w:t xml:space="preserve"> </w:t>
      </w:r>
      <w:hyperlink r:id="rId12" w:history="1">
        <w:r w:rsidRPr="005B020E">
          <w:rPr>
            <w:rFonts w:ascii="Verdana" w:hAnsi="Verdana"/>
            <w:sz w:val="20"/>
            <w:szCs w:val="20"/>
          </w:rPr>
          <w:t>nowytomysl.praca.gov.pl</w:t>
        </w:r>
      </w:hyperlink>
      <w:r w:rsidRPr="005B020E">
        <w:rPr>
          <w:rFonts w:ascii="Verdana" w:hAnsi="Verdana" w:cs="Arial"/>
          <w:sz w:val="20"/>
          <w:szCs w:val="20"/>
        </w:rPr>
        <w:t xml:space="preserve">). Do wniosku dołącza się wymienione w nim załączniki. </w:t>
      </w:r>
    </w:p>
    <w:p w14:paraId="455FC3AE" w14:textId="77777777" w:rsidR="000154CE" w:rsidRPr="005B020E" w:rsidRDefault="000154CE" w:rsidP="000154CE">
      <w:pPr>
        <w:numPr>
          <w:ilvl w:val="0"/>
          <w:numId w:val="41"/>
        </w:numPr>
        <w:tabs>
          <w:tab w:val="clear" w:pos="720"/>
        </w:tabs>
        <w:ind w:left="360"/>
        <w:jc w:val="both"/>
        <w:rPr>
          <w:rFonts w:ascii="Verdana" w:hAnsi="Verdana" w:cs="Arial"/>
          <w:sz w:val="20"/>
          <w:szCs w:val="20"/>
        </w:rPr>
      </w:pPr>
      <w:r w:rsidRPr="005B020E">
        <w:rPr>
          <w:rFonts w:ascii="Verdana" w:hAnsi="Verdana" w:cs="Arial"/>
          <w:sz w:val="20"/>
          <w:szCs w:val="20"/>
        </w:rPr>
        <w:t>Wnioski są rozpatrywanie w terminie 30 dni od dnia złożenia.</w:t>
      </w:r>
    </w:p>
    <w:p w14:paraId="05E2BDE9" w14:textId="77777777" w:rsidR="000154CE" w:rsidRPr="005B020E" w:rsidRDefault="000154CE" w:rsidP="000154CE">
      <w:pPr>
        <w:numPr>
          <w:ilvl w:val="0"/>
          <w:numId w:val="41"/>
        </w:numPr>
        <w:tabs>
          <w:tab w:val="clear" w:pos="720"/>
        </w:tabs>
        <w:ind w:left="360"/>
        <w:jc w:val="both"/>
        <w:rPr>
          <w:rFonts w:ascii="Verdana" w:hAnsi="Verdana" w:cs="Arial"/>
          <w:color w:val="000000"/>
          <w:sz w:val="20"/>
          <w:szCs w:val="20"/>
        </w:rPr>
      </w:pPr>
      <w:r w:rsidRPr="005B020E">
        <w:rPr>
          <w:rFonts w:ascii="Verdana" w:hAnsi="Verdana" w:cs="Arial"/>
          <w:color w:val="000000"/>
          <w:sz w:val="20"/>
          <w:szCs w:val="20"/>
        </w:rPr>
        <w:lastRenderedPageBreak/>
        <w:t xml:space="preserve">Wnioski złożone poza terminami naboru wniosków nie będą rozpatrywane. </w:t>
      </w:r>
    </w:p>
    <w:p w14:paraId="669C42FF" w14:textId="77777777" w:rsidR="00E669E2" w:rsidRPr="005B020E" w:rsidRDefault="000154CE" w:rsidP="00E669E2">
      <w:pPr>
        <w:numPr>
          <w:ilvl w:val="0"/>
          <w:numId w:val="41"/>
        </w:numPr>
        <w:tabs>
          <w:tab w:val="clear" w:pos="720"/>
        </w:tabs>
        <w:ind w:left="360"/>
        <w:jc w:val="both"/>
        <w:rPr>
          <w:rFonts w:ascii="Verdana" w:hAnsi="Verdana" w:cs="Arial"/>
          <w:sz w:val="20"/>
          <w:szCs w:val="20"/>
        </w:rPr>
      </w:pPr>
      <w:r w:rsidRPr="005B020E">
        <w:rPr>
          <w:rFonts w:ascii="Verdana" w:hAnsi="Verdana"/>
          <w:sz w:val="20"/>
          <w:szCs w:val="20"/>
        </w:rPr>
        <w:t>Przez datę złożenia wniosku rozumie się datę jego wpływu do PUP.</w:t>
      </w:r>
    </w:p>
    <w:p w14:paraId="13C3290D" w14:textId="77777777" w:rsidR="00E669E2" w:rsidRPr="005B020E" w:rsidRDefault="00E669E2" w:rsidP="00E669E2">
      <w:pPr>
        <w:numPr>
          <w:ilvl w:val="0"/>
          <w:numId w:val="41"/>
        </w:numPr>
        <w:tabs>
          <w:tab w:val="clear" w:pos="720"/>
        </w:tabs>
        <w:ind w:left="360"/>
        <w:jc w:val="both"/>
        <w:rPr>
          <w:rFonts w:ascii="Verdana" w:hAnsi="Verdana" w:cs="Arial"/>
          <w:sz w:val="20"/>
          <w:szCs w:val="20"/>
        </w:rPr>
      </w:pPr>
      <w:r w:rsidRPr="005B020E">
        <w:rPr>
          <w:rFonts w:ascii="Verdana" w:hAnsi="Verdana" w:cs="Arial"/>
          <w:sz w:val="20"/>
          <w:szCs w:val="20"/>
        </w:rPr>
        <w:t xml:space="preserve">Wnioskodawca zamierzający podjąć działalność gospodarczą, w tym polegającą na prowadzeniu żłobka lub klubu dziecięcego z miejscami integracyjnymi lub polegającej na świadczeniu usług rehabilitacyjnych dla dzieci niepełnosprawnych składa do PUP Wniosek o przyznanie jednorazowo środków na podjęcie działalności gospodarczej zgodnie z wzorem stanowiącym </w:t>
      </w:r>
      <w:r w:rsidRPr="005B020E">
        <w:rPr>
          <w:rFonts w:ascii="Verdana" w:hAnsi="Verdana" w:cs="Arial"/>
          <w:b/>
          <w:sz w:val="20"/>
          <w:szCs w:val="20"/>
        </w:rPr>
        <w:t>załącznik nr 1</w:t>
      </w:r>
      <w:r w:rsidRPr="005B020E">
        <w:rPr>
          <w:rFonts w:ascii="Verdana" w:hAnsi="Verdana" w:cs="Arial"/>
          <w:sz w:val="20"/>
          <w:szCs w:val="20"/>
        </w:rPr>
        <w:t xml:space="preserve"> do Regulaminu wraz z określonymi w nim załącznikami. </w:t>
      </w:r>
    </w:p>
    <w:p w14:paraId="410A873A" w14:textId="77777777" w:rsidR="000154CE" w:rsidRPr="005B020E" w:rsidRDefault="000154CE" w:rsidP="00E669E2">
      <w:pPr>
        <w:numPr>
          <w:ilvl w:val="0"/>
          <w:numId w:val="41"/>
        </w:numPr>
        <w:tabs>
          <w:tab w:val="clear" w:pos="720"/>
        </w:tabs>
        <w:ind w:left="360"/>
        <w:jc w:val="both"/>
        <w:rPr>
          <w:rFonts w:ascii="Verdana" w:hAnsi="Verdana" w:cs="Arial"/>
          <w:sz w:val="20"/>
          <w:szCs w:val="20"/>
        </w:rPr>
      </w:pPr>
      <w:r w:rsidRPr="005B020E">
        <w:rPr>
          <w:rFonts w:ascii="Verdana" w:hAnsi="Verdana"/>
          <w:sz w:val="20"/>
          <w:szCs w:val="20"/>
        </w:rPr>
        <w:t xml:space="preserve">W przypadku, gdy wniosek jest nieprawidłowo wypełniony lub niekompletny Starosta wyznacza Wnioskodawcy 7 dniowy termin na jego uzupełnienie. Wniosek nieuzupełniony we wskazanym przez Starostę terminie pozostawia się bez rozpatrzenia.   </w:t>
      </w:r>
    </w:p>
    <w:p w14:paraId="4BF29C0E" w14:textId="77777777" w:rsidR="000154CE" w:rsidRPr="005B020E" w:rsidRDefault="000154CE" w:rsidP="000154CE">
      <w:pPr>
        <w:numPr>
          <w:ilvl w:val="0"/>
          <w:numId w:val="41"/>
        </w:numPr>
        <w:tabs>
          <w:tab w:val="clear" w:pos="720"/>
        </w:tabs>
        <w:ind w:left="360"/>
        <w:jc w:val="both"/>
        <w:rPr>
          <w:rFonts w:ascii="Verdana" w:hAnsi="Verdana" w:cs="Arial"/>
          <w:sz w:val="20"/>
          <w:szCs w:val="20"/>
        </w:rPr>
      </w:pPr>
      <w:r w:rsidRPr="005B020E">
        <w:rPr>
          <w:rFonts w:ascii="Verdana" w:hAnsi="Verdana"/>
          <w:sz w:val="20"/>
          <w:szCs w:val="20"/>
        </w:rPr>
        <w:t xml:space="preserve">Sam fakt złożenia wniosku nie gwarantuje </w:t>
      </w:r>
      <w:r w:rsidR="00E669E2" w:rsidRPr="005B020E">
        <w:rPr>
          <w:rFonts w:ascii="Verdana" w:hAnsi="Verdana"/>
          <w:sz w:val="20"/>
          <w:szCs w:val="20"/>
        </w:rPr>
        <w:t>jego pozytywnego rozpatrzenia.</w:t>
      </w:r>
    </w:p>
    <w:p w14:paraId="355992B6" w14:textId="77777777" w:rsidR="000154CE" w:rsidRPr="005B020E" w:rsidRDefault="000154CE" w:rsidP="00E669E2">
      <w:pPr>
        <w:numPr>
          <w:ilvl w:val="0"/>
          <w:numId w:val="41"/>
        </w:numPr>
        <w:tabs>
          <w:tab w:val="clear" w:pos="720"/>
        </w:tabs>
        <w:ind w:left="360"/>
        <w:jc w:val="both"/>
        <w:rPr>
          <w:rFonts w:ascii="Verdana" w:hAnsi="Verdana" w:cs="Arial"/>
          <w:sz w:val="20"/>
          <w:szCs w:val="20"/>
        </w:rPr>
      </w:pPr>
      <w:r w:rsidRPr="005B020E">
        <w:rPr>
          <w:rFonts w:ascii="Verdana" w:hAnsi="Verdana"/>
          <w:sz w:val="20"/>
          <w:szCs w:val="20"/>
        </w:rPr>
        <w:t>Starosta w terminie 30 dni od dnia złożenia kompletnego wniosku wraz z załącznikami pisemnie informuje Wnioskodawcę o rozpatrzeniu wniosku i podjętej decyzji.</w:t>
      </w:r>
    </w:p>
    <w:p w14:paraId="485E30D9" w14:textId="77777777" w:rsidR="001045CB" w:rsidRPr="005B020E" w:rsidRDefault="001045CB" w:rsidP="001045CB">
      <w:pPr>
        <w:rPr>
          <w:rFonts w:ascii="Verdana" w:hAnsi="Verdana" w:cs="Calibri"/>
          <w:sz w:val="20"/>
          <w:szCs w:val="20"/>
        </w:rPr>
      </w:pPr>
    </w:p>
    <w:p w14:paraId="6084E1C7" w14:textId="77777777" w:rsidR="001045CB" w:rsidRPr="005B020E" w:rsidRDefault="003A1ECB" w:rsidP="001045CB">
      <w:pPr>
        <w:jc w:val="center"/>
        <w:rPr>
          <w:rFonts w:ascii="Verdana" w:hAnsi="Verdana" w:cs="Calibri"/>
          <w:sz w:val="20"/>
          <w:szCs w:val="20"/>
        </w:rPr>
      </w:pPr>
      <w:r>
        <w:rPr>
          <w:rFonts w:ascii="Verdana" w:hAnsi="Verdana" w:cs="Calibri"/>
          <w:sz w:val="20"/>
          <w:szCs w:val="20"/>
        </w:rPr>
        <w:br/>
      </w:r>
      <w:r w:rsidR="001045CB" w:rsidRPr="005B020E">
        <w:rPr>
          <w:rFonts w:ascii="Verdana" w:hAnsi="Verdana" w:cs="Calibri"/>
          <w:sz w:val="20"/>
          <w:szCs w:val="20"/>
        </w:rPr>
        <w:t xml:space="preserve">§ </w:t>
      </w:r>
      <w:r w:rsidR="00985A8A" w:rsidRPr="005B020E">
        <w:rPr>
          <w:rFonts w:ascii="Verdana" w:hAnsi="Verdana" w:cs="Calibri"/>
          <w:sz w:val="20"/>
          <w:szCs w:val="20"/>
        </w:rPr>
        <w:t>5</w:t>
      </w:r>
    </w:p>
    <w:p w14:paraId="64D66D2D" w14:textId="77777777" w:rsidR="00E669E2" w:rsidRPr="005B020E" w:rsidRDefault="00E669E2" w:rsidP="001045CB">
      <w:pPr>
        <w:jc w:val="center"/>
        <w:rPr>
          <w:rFonts w:ascii="Verdana" w:hAnsi="Verdana" w:cs="Calibri"/>
          <w:sz w:val="20"/>
          <w:szCs w:val="20"/>
        </w:rPr>
      </w:pPr>
    </w:p>
    <w:p w14:paraId="1127480B"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Wnioski rozpatruje i opiniuje Komisja Kwalifikacyjna ds. Programów Rynku Pracy powołana przez Dyrektora Powiatowego Urzędu Pracy w Nowym Tomyślu.</w:t>
      </w:r>
    </w:p>
    <w:p w14:paraId="2B0388AB"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W skład Komisji wchodzą: czterech przedstawicieli wybranych spośród Powiatowej Rady Rynku Pracy, Cech Rzemiosł Różnych, Organizacji Związkowych, Izb Gospodarczych, pracowników Starostwa Powiatowego, przedstawiciela Powiatowego Urzędu Pracy w Nowym Tomyślu, Dyrektora Powiatowego Urzędu Pracy w Nowym Tomyślu bez prawa głosu oraz pracownika merytorycznego realizującego daną formę wsparcia bez prawa głosu jako sprawozdawca.</w:t>
      </w:r>
    </w:p>
    <w:p w14:paraId="419EC437"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Komisja jest organem doradczym Dyrektora PUP w zakresie opiniowania wniosków o dofinansowanie usług i instrumentów rynku pracy.</w:t>
      </w:r>
    </w:p>
    <w:p w14:paraId="02DA3F63"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 xml:space="preserve">Pierwszy etap to ocena formalna wniosku dokonywana przez pracownika PUP wskazanego przez Dyrektora Powiatowego Urzędu Pracy w Nowym Tomyślu. </w:t>
      </w:r>
    </w:p>
    <w:p w14:paraId="09BE5E6F"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 xml:space="preserve">Ocena formalna przeprowadzana jest zgodnie z kartą oceny formalnej wniosku stanowiącą </w:t>
      </w:r>
      <w:r w:rsidRPr="005B020E">
        <w:rPr>
          <w:rFonts w:ascii="Verdana" w:hAnsi="Verdana" w:cs="Arial"/>
          <w:b/>
          <w:color w:val="000000"/>
        </w:rPr>
        <w:t>załącznik nr 2</w:t>
      </w:r>
      <w:r w:rsidRPr="005B020E">
        <w:rPr>
          <w:rFonts w:ascii="Verdana" w:hAnsi="Verdana" w:cs="Arial"/>
          <w:color w:val="000000"/>
        </w:rPr>
        <w:t xml:space="preserve"> do niniejszego regulaminu. Ocena formalna polega na sprawdzeniu kompletności wniosku wraz z załącznikami (wypełnienie wszystkich punktów oraz dołączenie wszystkich wymaganych załączników) oraz zgodności wypełnionych danych z obowiązującymi przepisami.</w:t>
      </w:r>
    </w:p>
    <w:p w14:paraId="673974E8"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 xml:space="preserve">Drugi etap to rozpatrywanie i opiniowanie wniosku, którego dokonuje Komisja. Komisja rozpatruje i opiniuje wyłącznie wnioski, które otrzymały pozytywną ocenę formalną. Opiniowanie wniosku następuje w oparciu o elementy zawarte w indywidualnej karcie oceny merytorycznej stanowiącej </w:t>
      </w:r>
      <w:r w:rsidRPr="005B020E">
        <w:rPr>
          <w:rFonts w:ascii="Verdana" w:hAnsi="Verdana" w:cs="Arial"/>
          <w:b/>
          <w:color w:val="000000"/>
        </w:rPr>
        <w:t>załącznik nr 3</w:t>
      </w:r>
      <w:r w:rsidRPr="005B020E">
        <w:rPr>
          <w:rFonts w:ascii="Verdana" w:hAnsi="Verdana" w:cs="Arial"/>
          <w:color w:val="000000"/>
        </w:rPr>
        <w:t xml:space="preserve"> do niniejszego regulaminu, w której punkty przyznaje indywidualnie każdy członek Komisji. Z indywidualnych kart ocen poszczególnych członków Komisji obliczana jest średnia ważona dla każdego wniosku, dokonywana na zbiorczej karcie oceny merytorycznej stanowiącej </w:t>
      </w:r>
      <w:r w:rsidRPr="005B020E">
        <w:rPr>
          <w:rFonts w:ascii="Verdana" w:hAnsi="Verdana" w:cs="Arial"/>
          <w:b/>
          <w:color w:val="000000"/>
        </w:rPr>
        <w:t>załącznik nr 4</w:t>
      </w:r>
      <w:r w:rsidRPr="005B020E">
        <w:rPr>
          <w:rFonts w:ascii="Verdana" w:hAnsi="Verdana" w:cs="Arial"/>
          <w:color w:val="000000"/>
        </w:rPr>
        <w:t xml:space="preserve">  niniejszego regulaminu. Rozpatrywanie i opiniowanie wniosków odbywa się w obecności co najmniej trzech członków Komisji.</w:t>
      </w:r>
    </w:p>
    <w:p w14:paraId="2246DC0A"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 xml:space="preserve">W przypadku uzyskania przez wnioski takiej samej ilości punktów decydujący jest termin złożenia wniosku (data i godzina). </w:t>
      </w:r>
    </w:p>
    <w:p w14:paraId="1374282E"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Rozpatrzone i zaopiniowane przez Komisję karty ocen zostają przekazane do Starosty celem podjęcia decyzji w danej sprawie.</w:t>
      </w:r>
    </w:p>
    <w:p w14:paraId="6A361731" w14:textId="77777777" w:rsidR="008C3C55" w:rsidRPr="008C3C55" w:rsidRDefault="008C3C55" w:rsidP="008C3C55">
      <w:pPr>
        <w:pStyle w:val="Tekstwstpniesformatowany"/>
        <w:numPr>
          <w:ilvl w:val="0"/>
          <w:numId w:val="42"/>
        </w:numPr>
        <w:tabs>
          <w:tab w:val="clear" w:pos="720"/>
          <w:tab w:val="num" w:pos="360"/>
        </w:tabs>
        <w:ind w:left="360"/>
        <w:jc w:val="both"/>
        <w:rPr>
          <w:rFonts w:ascii="Verdana" w:hAnsi="Verdana" w:cs="Arial"/>
          <w:color w:val="000000"/>
        </w:rPr>
      </w:pPr>
      <w:r w:rsidRPr="008C3C55">
        <w:rPr>
          <w:rFonts w:ascii="Verdana" w:hAnsi="Verdana" w:cs="Arial"/>
          <w:color w:val="000000"/>
        </w:rPr>
        <w:t>O uwzględnieniu lub odmowie uwzględnienia wniosku o dofinansowanie Starosta powiadamia Wnioskodawcę w formie pisemnej w postaci papierowej w terminie 30 dni od dnia złożenia kompletnego wniosku. Bieg terminu rozpatrzenia wniosku rozpoczyna się od daty jego skompletowania, z uwzględnieniem dokumentów uzupełniających wskazanych przez PUP, jako niezbędne do jego prawidłowej oceny. W przypadku niemożności rozpatrzenia wniosku w tym terminie (np.: konieczność uzupełnienia wniosku, duża ilość złożonych wniosków, ograniczona ilość środków lub inne) Starosta powiadomi Wnioskodawcę o przyczynie zwłoki i wskaże nowy termin rozpatrzenia. W przypadku nieuwzględnienia wniosku Starosta podaje przyczynę odmowy. Od negatywnego rozpatrzenia wniosku nie przysługuje odwołani</w:t>
      </w:r>
      <w:r w:rsidRPr="005B020E">
        <w:rPr>
          <w:rFonts w:ascii="Verdana" w:hAnsi="Verdana" w:cs="Arial"/>
          <w:color w:val="000000"/>
        </w:rPr>
        <w:t xml:space="preserve">e, ponieważ umowa ma charakter cywilnoprawny i żadnej ze stron nie przysługuje roszczenie o jej zawarcie.  </w:t>
      </w:r>
    </w:p>
    <w:p w14:paraId="3824B2A1" w14:textId="77777777" w:rsidR="008C3C55" w:rsidRPr="005B020E" w:rsidRDefault="008C3C55" w:rsidP="008C3C55">
      <w:pPr>
        <w:pStyle w:val="Tekstwstpniesformatowany"/>
        <w:numPr>
          <w:ilvl w:val="0"/>
          <w:numId w:val="42"/>
        </w:numPr>
        <w:tabs>
          <w:tab w:val="clear" w:pos="720"/>
          <w:tab w:val="num" w:pos="360"/>
        </w:tabs>
        <w:ind w:left="360"/>
        <w:jc w:val="both"/>
        <w:rPr>
          <w:rFonts w:ascii="Verdana" w:hAnsi="Verdana" w:cs="Arial"/>
          <w:color w:val="000000"/>
        </w:rPr>
      </w:pPr>
      <w:r w:rsidRPr="008C3C55">
        <w:rPr>
          <w:rFonts w:ascii="Verdana" w:hAnsi="Verdana" w:cs="Arial"/>
          <w:color w:val="000000"/>
        </w:rPr>
        <w:t xml:space="preserve">W uzasadnionych przypadkach Starosta może skierować Wnioskodawcę ubiegającego się </w:t>
      </w:r>
      <w:r w:rsidRPr="008C3C55">
        <w:rPr>
          <w:rFonts w:ascii="Verdana" w:hAnsi="Verdana" w:cs="Arial"/>
          <w:color w:val="000000"/>
        </w:rPr>
        <w:br/>
        <w:t xml:space="preserve">o dofinansowanie na szkolenie z zakresu prowadzenia działalności gospodarczej. </w:t>
      </w:r>
    </w:p>
    <w:p w14:paraId="72E59FAE"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Realizacja wniosków następuje do wyczerpania przeznaczonego na ten cel limitu środków w danym roku kalendarzowym.</w:t>
      </w:r>
    </w:p>
    <w:p w14:paraId="6E2BC434" w14:textId="77777777" w:rsidR="00E669E2" w:rsidRPr="005B020E" w:rsidRDefault="00E669E2" w:rsidP="00E669E2">
      <w:pPr>
        <w:pStyle w:val="Tekstwstpniesformatowany"/>
        <w:numPr>
          <w:ilvl w:val="0"/>
          <w:numId w:val="42"/>
        </w:numPr>
        <w:tabs>
          <w:tab w:val="clear" w:pos="720"/>
          <w:tab w:val="num" w:pos="360"/>
        </w:tabs>
        <w:ind w:left="360"/>
        <w:jc w:val="both"/>
        <w:rPr>
          <w:rFonts w:ascii="Verdana" w:hAnsi="Verdana" w:cs="Arial"/>
          <w:color w:val="000000"/>
        </w:rPr>
      </w:pPr>
      <w:r w:rsidRPr="005B020E">
        <w:rPr>
          <w:rFonts w:ascii="Verdana" w:hAnsi="Verdana" w:cs="Arial"/>
          <w:color w:val="000000"/>
        </w:rPr>
        <w:t xml:space="preserve">W szczególnie uzasadnionych przypadkach Staroście przysługuje prawo do zmiany decyzji </w:t>
      </w:r>
      <w:r w:rsidRPr="005B020E">
        <w:rPr>
          <w:rFonts w:ascii="Verdana" w:hAnsi="Verdana" w:cs="Arial"/>
          <w:color w:val="000000"/>
        </w:rPr>
        <w:lastRenderedPageBreak/>
        <w:t>pod rygorem zachowania pisemnego uzasadnienia do wcześniej przyjętego rozstrzygnięcia przez niezależną Komisję Kwalifikacyjną ds. Programów Rynku Pracy.</w:t>
      </w:r>
    </w:p>
    <w:p w14:paraId="2012F19C" w14:textId="77777777" w:rsidR="001045CB" w:rsidRPr="005B020E" w:rsidRDefault="001045CB" w:rsidP="008C3C55">
      <w:pPr>
        <w:rPr>
          <w:rFonts w:ascii="Verdana" w:hAnsi="Verdana" w:cs="Calibri"/>
          <w:sz w:val="20"/>
          <w:szCs w:val="20"/>
        </w:rPr>
      </w:pPr>
    </w:p>
    <w:p w14:paraId="11CBA4BF" w14:textId="77777777" w:rsidR="001045CB" w:rsidRPr="005B020E" w:rsidRDefault="001045CB" w:rsidP="001045CB">
      <w:pPr>
        <w:ind w:left="45"/>
        <w:jc w:val="center"/>
        <w:rPr>
          <w:rFonts w:ascii="Verdana" w:hAnsi="Verdana" w:cs="Calibri"/>
          <w:sz w:val="20"/>
          <w:szCs w:val="20"/>
        </w:rPr>
      </w:pPr>
      <w:r w:rsidRPr="005B020E">
        <w:rPr>
          <w:rFonts w:ascii="Verdana" w:hAnsi="Verdana" w:cs="Calibri"/>
          <w:sz w:val="20"/>
          <w:szCs w:val="20"/>
        </w:rPr>
        <w:t xml:space="preserve">§ </w:t>
      </w:r>
      <w:r w:rsidR="00985A8A" w:rsidRPr="005B020E">
        <w:rPr>
          <w:rFonts w:ascii="Verdana" w:hAnsi="Verdana" w:cs="Calibri"/>
          <w:sz w:val="20"/>
          <w:szCs w:val="20"/>
        </w:rPr>
        <w:t>6</w:t>
      </w:r>
    </w:p>
    <w:p w14:paraId="4C7BFA45" w14:textId="77777777" w:rsidR="001045CB" w:rsidRPr="005B020E" w:rsidRDefault="001045CB" w:rsidP="001045CB">
      <w:pPr>
        <w:ind w:left="45"/>
        <w:rPr>
          <w:rFonts w:ascii="Verdana" w:hAnsi="Verdana" w:cs="Calibri"/>
          <w:sz w:val="20"/>
          <w:szCs w:val="20"/>
        </w:rPr>
      </w:pPr>
    </w:p>
    <w:p w14:paraId="4B3CFC76" w14:textId="77777777" w:rsidR="001045CB" w:rsidRPr="005B020E" w:rsidRDefault="001045CB" w:rsidP="00332157">
      <w:pPr>
        <w:numPr>
          <w:ilvl w:val="6"/>
          <w:numId w:val="7"/>
        </w:numPr>
        <w:ind w:left="405"/>
        <w:jc w:val="both"/>
        <w:rPr>
          <w:rFonts w:ascii="Verdana" w:hAnsi="Verdana" w:cs="Calibri"/>
          <w:sz w:val="20"/>
          <w:szCs w:val="20"/>
        </w:rPr>
      </w:pPr>
      <w:r w:rsidRPr="005B020E">
        <w:rPr>
          <w:rFonts w:ascii="Verdana" w:hAnsi="Verdana" w:cs="Calibri"/>
          <w:sz w:val="20"/>
          <w:szCs w:val="20"/>
        </w:rPr>
        <w:t xml:space="preserve">Wysokość przyznanych środków jest uzależniona od uzasadnienia konieczności poniesienia nakładów finansowych.  </w:t>
      </w:r>
    </w:p>
    <w:p w14:paraId="7DAE1B12" w14:textId="77777777" w:rsidR="001045CB" w:rsidRPr="005B020E" w:rsidRDefault="001045CB" w:rsidP="00332157">
      <w:pPr>
        <w:numPr>
          <w:ilvl w:val="6"/>
          <w:numId w:val="7"/>
        </w:numPr>
        <w:ind w:left="405"/>
        <w:jc w:val="both"/>
        <w:rPr>
          <w:rFonts w:ascii="Verdana" w:hAnsi="Verdana" w:cs="Calibri"/>
          <w:sz w:val="20"/>
          <w:szCs w:val="20"/>
        </w:rPr>
      </w:pPr>
      <w:r w:rsidRPr="005B020E">
        <w:rPr>
          <w:rFonts w:ascii="Verdana" w:hAnsi="Verdana" w:cs="Calibri"/>
          <w:sz w:val="20"/>
          <w:szCs w:val="20"/>
        </w:rPr>
        <w:t xml:space="preserve">Dofinansowanie może być udzielone na podjęcie działalności, określonej przepisami ustawy </w:t>
      </w:r>
      <w:r w:rsidR="00332157" w:rsidRPr="005B020E">
        <w:rPr>
          <w:rFonts w:ascii="Verdana" w:hAnsi="Verdana" w:cs="Calibri"/>
          <w:sz w:val="20"/>
          <w:szCs w:val="20"/>
        </w:rPr>
        <w:br/>
        <w:t>prawo przedsiębiorców.</w:t>
      </w:r>
      <w:r w:rsidRPr="005B020E">
        <w:rPr>
          <w:rFonts w:ascii="Verdana" w:hAnsi="Verdana" w:cs="Calibri"/>
          <w:sz w:val="20"/>
          <w:szCs w:val="20"/>
        </w:rPr>
        <w:t xml:space="preserve"> </w:t>
      </w:r>
    </w:p>
    <w:p w14:paraId="1B518A70" w14:textId="77777777" w:rsidR="001045CB" w:rsidRPr="005B020E" w:rsidRDefault="001045CB" w:rsidP="00332157">
      <w:pPr>
        <w:numPr>
          <w:ilvl w:val="6"/>
          <w:numId w:val="7"/>
        </w:numPr>
        <w:ind w:left="405"/>
        <w:jc w:val="both"/>
        <w:rPr>
          <w:rFonts w:ascii="Verdana" w:hAnsi="Verdana" w:cs="Calibri"/>
          <w:sz w:val="20"/>
          <w:szCs w:val="20"/>
        </w:rPr>
      </w:pPr>
      <w:r w:rsidRPr="005B020E">
        <w:rPr>
          <w:rFonts w:ascii="Verdana" w:hAnsi="Verdana" w:cs="Calibri"/>
          <w:sz w:val="20"/>
          <w:szCs w:val="20"/>
        </w:rPr>
        <w:t xml:space="preserve">PUP w przypadku pozyskania środków w ramach programów celowych preferuje osoby spełniające kryteria określone w wytycznych do programów. Dofinansowanie w ramach programów celowych przyznawane są w wysokości zgodnej z zasadami określonymi w programach. </w:t>
      </w:r>
    </w:p>
    <w:p w14:paraId="223898C5" w14:textId="77777777" w:rsidR="001045CB" w:rsidRPr="005B020E" w:rsidRDefault="001045CB" w:rsidP="00332157">
      <w:pPr>
        <w:numPr>
          <w:ilvl w:val="6"/>
          <w:numId w:val="7"/>
        </w:numPr>
        <w:ind w:left="405"/>
        <w:jc w:val="both"/>
        <w:rPr>
          <w:rFonts w:ascii="Verdana" w:hAnsi="Verdana" w:cs="Calibri"/>
          <w:sz w:val="20"/>
          <w:szCs w:val="20"/>
        </w:rPr>
      </w:pPr>
      <w:r w:rsidRPr="005B020E">
        <w:rPr>
          <w:rFonts w:ascii="Verdana" w:hAnsi="Verdana" w:cs="Calibri"/>
          <w:sz w:val="20"/>
          <w:szCs w:val="20"/>
        </w:rPr>
        <w:t xml:space="preserve">W przypadku zakupu towaru, samochodu lub remontu pomieszczenia wnioskowane kwoty za zasadne uznawane będą przy zachowaniu następujących proporcji: </w:t>
      </w:r>
    </w:p>
    <w:p w14:paraId="70498C3D" w14:textId="77777777" w:rsidR="001045CB" w:rsidRPr="005B020E" w:rsidRDefault="001045CB" w:rsidP="00332157">
      <w:pPr>
        <w:numPr>
          <w:ilvl w:val="1"/>
          <w:numId w:val="26"/>
        </w:numPr>
        <w:jc w:val="both"/>
        <w:rPr>
          <w:rFonts w:ascii="Verdana" w:hAnsi="Verdana" w:cs="Calibri"/>
          <w:sz w:val="20"/>
          <w:szCs w:val="20"/>
        </w:rPr>
      </w:pPr>
      <w:r w:rsidRPr="005B020E">
        <w:rPr>
          <w:rFonts w:ascii="Verdana" w:hAnsi="Verdana" w:cs="Calibri"/>
          <w:sz w:val="20"/>
          <w:szCs w:val="20"/>
        </w:rPr>
        <w:t xml:space="preserve">zakup towaru </w:t>
      </w:r>
      <w:r w:rsidR="00B94A85" w:rsidRPr="005B020E">
        <w:rPr>
          <w:rFonts w:ascii="Verdana" w:hAnsi="Verdana" w:cs="Calibri"/>
          <w:sz w:val="20"/>
          <w:szCs w:val="20"/>
        </w:rPr>
        <w:t xml:space="preserve">( w tym środków obrotowych) </w:t>
      </w:r>
      <w:r w:rsidRPr="005B020E">
        <w:rPr>
          <w:rFonts w:ascii="Verdana" w:hAnsi="Verdana" w:cs="Calibri"/>
          <w:sz w:val="20"/>
          <w:szCs w:val="20"/>
        </w:rPr>
        <w:t xml:space="preserve">w części nieprzekraczającej </w:t>
      </w:r>
      <w:r w:rsidR="00B94A85" w:rsidRPr="005B020E">
        <w:rPr>
          <w:rFonts w:ascii="Verdana" w:hAnsi="Verdana" w:cs="Calibri"/>
          <w:sz w:val="20"/>
          <w:szCs w:val="20"/>
        </w:rPr>
        <w:t>2</w:t>
      </w:r>
      <w:r w:rsidRPr="005B020E">
        <w:rPr>
          <w:rFonts w:ascii="Verdana" w:hAnsi="Verdana" w:cs="Calibri"/>
          <w:sz w:val="20"/>
          <w:szCs w:val="20"/>
        </w:rPr>
        <w:t xml:space="preserve">0% kwoty przyznanych środków; </w:t>
      </w:r>
    </w:p>
    <w:p w14:paraId="5095F5B9" w14:textId="77777777" w:rsidR="001045CB" w:rsidRPr="005B020E" w:rsidRDefault="001045CB" w:rsidP="00332157">
      <w:pPr>
        <w:numPr>
          <w:ilvl w:val="1"/>
          <w:numId w:val="26"/>
        </w:numPr>
        <w:jc w:val="both"/>
        <w:rPr>
          <w:rFonts w:ascii="Verdana" w:hAnsi="Verdana" w:cs="Calibri"/>
          <w:sz w:val="20"/>
          <w:szCs w:val="20"/>
        </w:rPr>
      </w:pPr>
      <w:bookmarkStart w:id="1" w:name="_Hlk535402898"/>
      <w:r w:rsidRPr="005B020E">
        <w:rPr>
          <w:rFonts w:ascii="Verdana" w:hAnsi="Verdana" w:cs="Calibri"/>
          <w:sz w:val="20"/>
          <w:szCs w:val="20"/>
        </w:rPr>
        <w:t xml:space="preserve">zakup samochodu będącego środkiem transportu wewnątrzzakładowego w części nieprzekraczającej 50% kwoty przyznanych środków; </w:t>
      </w:r>
      <w:bookmarkEnd w:id="1"/>
    </w:p>
    <w:p w14:paraId="240093E6" w14:textId="77777777" w:rsidR="00B94A85" w:rsidRPr="005B020E" w:rsidRDefault="001045CB" w:rsidP="00332157">
      <w:pPr>
        <w:numPr>
          <w:ilvl w:val="1"/>
          <w:numId w:val="26"/>
        </w:numPr>
        <w:jc w:val="both"/>
        <w:rPr>
          <w:rFonts w:ascii="Verdana" w:hAnsi="Verdana" w:cs="Calibri"/>
          <w:sz w:val="20"/>
          <w:szCs w:val="20"/>
        </w:rPr>
      </w:pPr>
      <w:r w:rsidRPr="005B020E">
        <w:rPr>
          <w:rFonts w:ascii="Verdana" w:hAnsi="Verdana" w:cs="Calibri"/>
          <w:sz w:val="20"/>
          <w:szCs w:val="20"/>
        </w:rPr>
        <w:t>remont pomieszczenia w kwocie nieprzekraczającej 20 % przyznanych środków</w:t>
      </w:r>
      <w:r w:rsidR="00B94A85" w:rsidRPr="005B020E">
        <w:rPr>
          <w:rFonts w:ascii="Verdana" w:hAnsi="Verdana" w:cs="Calibri"/>
          <w:sz w:val="20"/>
          <w:szCs w:val="20"/>
        </w:rPr>
        <w:t>, który nie jest jednocześnie  miejscem zamieszkania wnioskodawcy</w:t>
      </w:r>
      <w:r w:rsidR="00FE52C5">
        <w:rPr>
          <w:rFonts w:ascii="Verdana" w:hAnsi="Verdana" w:cs="Calibri"/>
          <w:sz w:val="20"/>
          <w:szCs w:val="20"/>
        </w:rPr>
        <w:t>, w przypadku siedziby w miejscu zamieszkania nie ma możliwości finansowania remontu pomieszczenia</w:t>
      </w:r>
      <w:r w:rsidR="00B94A85" w:rsidRPr="005B020E">
        <w:rPr>
          <w:rFonts w:ascii="Verdana" w:hAnsi="Verdana" w:cs="Calibri"/>
          <w:sz w:val="20"/>
          <w:szCs w:val="20"/>
        </w:rPr>
        <w:t>;</w:t>
      </w:r>
    </w:p>
    <w:p w14:paraId="4536A24A" w14:textId="77777777" w:rsidR="001045CB" w:rsidRPr="005B020E" w:rsidRDefault="001045CB" w:rsidP="00332157">
      <w:pPr>
        <w:numPr>
          <w:ilvl w:val="6"/>
          <w:numId w:val="7"/>
        </w:numPr>
        <w:ind w:left="405"/>
        <w:jc w:val="both"/>
        <w:rPr>
          <w:rFonts w:ascii="Verdana" w:hAnsi="Verdana" w:cs="Calibri"/>
          <w:sz w:val="20"/>
          <w:szCs w:val="20"/>
        </w:rPr>
      </w:pPr>
      <w:r w:rsidRPr="005B020E">
        <w:rPr>
          <w:rFonts w:ascii="Verdana" w:hAnsi="Verdana" w:cs="Calibri"/>
          <w:sz w:val="20"/>
          <w:szCs w:val="20"/>
        </w:rPr>
        <w:t xml:space="preserve">W przypadku przewidywanych wyższych wydatków, o których mowa w ust. 4, PUP może żądać złożenia dodatkowego uzasadnienia i wyrazić zgodę na zwiększenie wysokości tych wydatków. </w:t>
      </w:r>
    </w:p>
    <w:p w14:paraId="5BFCD283" w14:textId="77777777" w:rsidR="00FC2B78" w:rsidRPr="005B020E" w:rsidRDefault="00FC2B78" w:rsidP="006416BB">
      <w:pPr>
        <w:jc w:val="center"/>
        <w:rPr>
          <w:rFonts w:ascii="Verdana" w:hAnsi="Verdana" w:cs="Calibri"/>
          <w:b/>
          <w:sz w:val="20"/>
          <w:szCs w:val="20"/>
        </w:rPr>
      </w:pPr>
    </w:p>
    <w:p w14:paraId="0D24DF6F" w14:textId="77777777" w:rsidR="006416BB" w:rsidRPr="005B020E" w:rsidRDefault="005B058F" w:rsidP="006416BB">
      <w:pPr>
        <w:jc w:val="center"/>
        <w:rPr>
          <w:rFonts w:ascii="Verdana" w:hAnsi="Verdana" w:cs="Calibri"/>
          <w:b/>
          <w:sz w:val="20"/>
          <w:szCs w:val="20"/>
        </w:rPr>
      </w:pPr>
      <w:r w:rsidRPr="005B020E">
        <w:rPr>
          <w:rFonts w:ascii="Verdana" w:hAnsi="Verdana" w:cs="Calibri"/>
          <w:b/>
          <w:sz w:val="20"/>
          <w:szCs w:val="20"/>
        </w:rPr>
        <w:t>Rozdział V</w:t>
      </w:r>
    </w:p>
    <w:p w14:paraId="5A9C51C1" w14:textId="77777777" w:rsidR="006416BB" w:rsidRPr="005B020E" w:rsidRDefault="001045CB" w:rsidP="00332157">
      <w:pPr>
        <w:jc w:val="center"/>
        <w:rPr>
          <w:rFonts w:ascii="Verdana" w:hAnsi="Verdana" w:cs="Calibri"/>
          <w:b/>
          <w:sz w:val="20"/>
          <w:szCs w:val="20"/>
        </w:rPr>
      </w:pPr>
      <w:r w:rsidRPr="005B020E">
        <w:rPr>
          <w:rFonts w:ascii="Verdana" w:hAnsi="Verdana" w:cs="Calibri"/>
          <w:b/>
          <w:sz w:val="20"/>
          <w:szCs w:val="20"/>
        </w:rPr>
        <w:t>Umowa</w:t>
      </w:r>
      <w:r w:rsidR="00332157" w:rsidRPr="005B020E">
        <w:rPr>
          <w:rFonts w:ascii="Verdana" w:hAnsi="Verdana" w:cs="Calibri"/>
          <w:b/>
          <w:sz w:val="20"/>
          <w:szCs w:val="20"/>
        </w:rPr>
        <w:t xml:space="preserve"> o przyznawanie środków na podjęcie działalności gospodarczej </w:t>
      </w:r>
      <w:r w:rsidRPr="005B020E">
        <w:rPr>
          <w:rFonts w:ascii="Verdana" w:hAnsi="Verdana" w:cs="Calibri"/>
          <w:b/>
          <w:sz w:val="20"/>
          <w:szCs w:val="20"/>
        </w:rPr>
        <w:t xml:space="preserve"> </w:t>
      </w:r>
      <w:r w:rsidR="00332157" w:rsidRPr="005B020E">
        <w:rPr>
          <w:rFonts w:ascii="Verdana" w:hAnsi="Verdana" w:cs="Calibri"/>
          <w:b/>
          <w:sz w:val="20"/>
          <w:szCs w:val="20"/>
        </w:rPr>
        <w:t>oraz z</w:t>
      </w:r>
      <w:r w:rsidR="005B058F" w:rsidRPr="005B020E">
        <w:rPr>
          <w:rFonts w:ascii="Verdana" w:hAnsi="Verdana" w:cs="Calibri"/>
          <w:b/>
          <w:sz w:val="20"/>
          <w:szCs w:val="20"/>
        </w:rPr>
        <w:t>abezpieczenie prawidłowego wykorzystania przyznanych środków</w:t>
      </w:r>
    </w:p>
    <w:p w14:paraId="39F94E4D" w14:textId="77777777" w:rsidR="006416BB" w:rsidRPr="005B020E" w:rsidRDefault="006416BB" w:rsidP="006416BB">
      <w:pPr>
        <w:jc w:val="center"/>
        <w:rPr>
          <w:rFonts w:ascii="Verdana" w:hAnsi="Verdana" w:cs="Calibri"/>
          <w:sz w:val="20"/>
          <w:szCs w:val="20"/>
        </w:rPr>
      </w:pPr>
    </w:p>
    <w:p w14:paraId="2C3DBD1C" w14:textId="77777777" w:rsidR="006416BB" w:rsidRDefault="005B058F" w:rsidP="006416BB">
      <w:pPr>
        <w:jc w:val="center"/>
        <w:rPr>
          <w:rFonts w:ascii="Verdana" w:hAnsi="Verdana" w:cs="Calibri"/>
          <w:sz w:val="20"/>
          <w:szCs w:val="20"/>
        </w:rPr>
      </w:pPr>
      <w:bookmarkStart w:id="2" w:name="_Hlk533770039"/>
      <w:r w:rsidRPr="005B020E">
        <w:rPr>
          <w:rFonts w:ascii="Verdana" w:hAnsi="Verdana" w:cs="Calibri"/>
          <w:sz w:val="20"/>
          <w:szCs w:val="20"/>
        </w:rPr>
        <w:t xml:space="preserve">§ </w:t>
      </w:r>
      <w:r w:rsidR="00985A8A" w:rsidRPr="005B020E">
        <w:rPr>
          <w:rFonts w:ascii="Verdana" w:hAnsi="Verdana" w:cs="Calibri"/>
          <w:sz w:val="20"/>
          <w:szCs w:val="20"/>
        </w:rPr>
        <w:t>7</w:t>
      </w:r>
    </w:p>
    <w:p w14:paraId="578CAC8B" w14:textId="77777777" w:rsidR="005B020E" w:rsidRPr="005B020E" w:rsidRDefault="005B020E" w:rsidP="006416BB">
      <w:pPr>
        <w:jc w:val="center"/>
        <w:rPr>
          <w:rFonts w:ascii="Verdana" w:hAnsi="Verdana" w:cs="Calibri"/>
          <w:sz w:val="20"/>
          <w:szCs w:val="20"/>
        </w:rPr>
      </w:pPr>
    </w:p>
    <w:bookmarkEnd w:id="2"/>
    <w:p w14:paraId="4AC43460"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Przyznanie środków następuje na podstawie cywilnoprawnej umowy o dofinansowanie zawartej pomiędzy Starostą a Wnioskodawcą.</w:t>
      </w:r>
    </w:p>
    <w:p w14:paraId="641A2595"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 xml:space="preserve">Zawarcie umowy następuje w drodze zgodnego oświadczenia woli stron i żadnej ze stron nie przysługuje roszczenie o jej zawarcie. </w:t>
      </w:r>
    </w:p>
    <w:p w14:paraId="5A20B5BF"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 xml:space="preserve">W przypadkach szczególnie uzasadnionych Dyrektor PUP może wyrazić zgodę na zmiany w zakresie zawartej umowy. </w:t>
      </w:r>
    </w:p>
    <w:p w14:paraId="33E93A74"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 xml:space="preserve">Zmiany, o których mowa w pkt </w:t>
      </w:r>
      <w:r w:rsidR="008C3C55" w:rsidRPr="005B020E">
        <w:rPr>
          <w:rFonts w:ascii="Verdana" w:hAnsi="Verdana" w:cs="Calibri"/>
          <w:sz w:val="20"/>
          <w:szCs w:val="20"/>
        </w:rPr>
        <w:t>3</w:t>
      </w:r>
      <w:r w:rsidRPr="005B020E">
        <w:rPr>
          <w:rFonts w:ascii="Verdana" w:hAnsi="Verdana" w:cs="Calibri"/>
          <w:sz w:val="20"/>
          <w:szCs w:val="20"/>
        </w:rPr>
        <w:t xml:space="preserve"> wymagają akceptacji poręczycieli złożonej na piśmie </w:t>
      </w:r>
      <w:r w:rsidR="008C3C55" w:rsidRPr="005B020E">
        <w:rPr>
          <w:rFonts w:ascii="Verdana" w:hAnsi="Verdana" w:cs="Calibri"/>
          <w:sz w:val="20"/>
          <w:szCs w:val="20"/>
        </w:rPr>
        <w:br/>
      </w:r>
      <w:r w:rsidRPr="005B020E">
        <w:rPr>
          <w:rFonts w:ascii="Verdana" w:hAnsi="Verdana" w:cs="Calibri"/>
          <w:sz w:val="20"/>
          <w:szCs w:val="20"/>
        </w:rPr>
        <w:t>w obecności upoważnionego pracownika PUP Nowy Tomyśl.</w:t>
      </w:r>
    </w:p>
    <w:p w14:paraId="1574345B"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 xml:space="preserve">Pomoc przyznana zgodnie z umową o dofinansowanie stanowi pomoc de </w:t>
      </w:r>
      <w:proofErr w:type="spellStart"/>
      <w:r w:rsidRPr="005B020E">
        <w:rPr>
          <w:rFonts w:ascii="Verdana" w:hAnsi="Verdana" w:cs="Calibri"/>
          <w:sz w:val="20"/>
          <w:szCs w:val="20"/>
        </w:rPr>
        <w:t>minimis</w:t>
      </w:r>
      <w:proofErr w:type="spellEnd"/>
      <w:r w:rsidRPr="005B020E">
        <w:rPr>
          <w:rFonts w:ascii="Verdana" w:hAnsi="Verdana" w:cs="Calibri"/>
          <w:sz w:val="20"/>
          <w:szCs w:val="20"/>
        </w:rPr>
        <w:t xml:space="preserve"> </w:t>
      </w:r>
      <w:r w:rsidR="008C3C55" w:rsidRPr="005B020E">
        <w:rPr>
          <w:rFonts w:ascii="Verdana" w:hAnsi="Verdana" w:cs="Calibri"/>
          <w:sz w:val="20"/>
          <w:szCs w:val="20"/>
        </w:rPr>
        <w:br/>
      </w:r>
      <w:r w:rsidRPr="005B020E">
        <w:rPr>
          <w:rFonts w:ascii="Verdana" w:hAnsi="Verdana" w:cs="Calibri"/>
          <w:sz w:val="20"/>
          <w:szCs w:val="20"/>
        </w:rPr>
        <w:t xml:space="preserve">w rozumieniu rozporządzenia o którym mowa w § 1 pkt 7. </w:t>
      </w:r>
    </w:p>
    <w:p w14:paraId="26095416"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 xml:space="preserve">Strony zobowiązują się do przestrzegania warunków umowy. </w:t>
      </w:r>
    </w:p>
    <w:p w14:paraId="4EEB9F57" w14:textId="77777777" w:rsidR="007B7777" w:rsidRPr="005B020E" w:rsidRDefault="007B7777" w:rsidP="00985A8A">
      <w:pPr>
        <w:numPr>
          <w:ilvl w:val="0"/>
          <w:numId w:val="40"/>
        </w:numPr>
        <w:jc w:val="both"/>
        <w:rPr>
          <w:rFonts w:ascii="Verdana" w:hAnsi="Verdana" w:cs="Calibri"/>
          <w:sz w:val="20"/>
          <w:szCs w:val="20"/>
        </w:rPr>
      </w:pPr>
      <w:r w:rsidRPr="005B020E">
        <w:rPr>
          <w:rFonts w:ascii="Verdana" w:hAnsi="Verdana" w:cs="Calibri"/>
          <w:sz w:val="20"/>
          <w:szCs w:val="20"/>
        </w:rPr>
        <w:t>Ewentualne spory powstałe w związku z wykonaniem niniejszej umowy rozstrzygać będzie sąd powszechny właściwy miejscowo dla siedziby PUP</w:t>
      </w:r>
      <w:r w:rsidR="00985A8A" w:rsidRPr="005B020E">
        <w:rPr>
          <w:rFonts w:ascii="Verdana" w:hAnsi="Verdana" w:cs="Calibri"/>
          <w:sz w:val="20"/>
          <w:szCs w:val="20"/>
        </w:rPr>
        <w:t>.</w:t>
      </w:r>
    </w:p>
    <w:p w14:paraId="404CB428" w14:textId="77777777" w:rsidR="007B7777" w:rsidRPr="005B020E" w:rsidRDefault="007B7777" w:rsidP="006416BB">
      <w:pPr>
        <w:jc w:val="center"/>
        <w:rPr>
          <w:rFonts w:ascii="Verdana" w:hAnsi="Verdana" w:cs="Calibri"/>
          <w:sz w:val="20"/>
          <w:szCs w:val="20"/>
        </w:rPr>
      </w:pPr>
    </w:p>
    <w:p w14:paraId="59A83D6B" w14:textId="77777777" w:rsidR="007B7777" w:rsidRPr="005B020E" w:rsidRDefault="007B7777" w:rsidP="007B7777">
      <w:pPr>
        <w:jc w:val="center"/>
        <w:rPr>
          <w:rFonts w:ascii="Verdana" w:hAnsi="Verdana" w:cs="Calibri"/>
          <w:sz w:val="20"/>
          <w:szCs w:val="20"/>
        </w:rPr>
      </w:pPr>
      <w:r w:rsidRPr="005B020E">
        <w:rPr>
          <w:rFonts w:ascii="Verdana" w:hAnsi="Verdana" w:cs="Calibri"/>
          <w:sz w:val="20"/>
          <w:szCs w:val="20"/>
        </w:rPr>
        <w:t xml:space="preserve">§ </w:t>
      </w:r>
      <w:r w:rsidR="00985A8A" w:rsidRPr="005B020E">
        <w:rPr>
          <w:rFonts w:ascii="Verdana" w:hAnsi="Verdana" w:cs="Calibri"/>
          <w:sz w:val="20"/>
          <w:szCs w:val="20"/>
        </w:rPr>
        <w:t>8</w:t>
      </w:r>
    </w:p>
    <w:p w14:paraId="26491860" w14:textId="77777777" w:rsidR="006416BB" w:rsidRPr="005B020E" w:rsidRDefault="006416BB" w:rsidP="006416BB">
      <w:pPr>
        <w:jc w:val="both"/>
        <w:rPr>
          <w:rFonts w:ascii="Verdana" w:hAnsi="Verdana" w:cs="Calibri"/>
          <w:sz w:val="20"/>
          <w:szCs w:val="20"/>
        </w:rPr>
      </w:pPr>
    </w:p>
    <w:p w14:paraId="5D38E0EE" w14:textId="77777777" w:rsidR="006416BB" w:rsidRPr="005B020E" w:rsidRDefault="005B058F" w:rsidP="006416BB">
      <w:pPr>
        <w:jc w:val="both"/>
        <w:rPr>
          <w:rFonts w:ascii="Verdana" w:hAnsi="Verdana" w:cs="Calibri"/>
          <w:sz w:val="20"/>
          <w:szCs w:val="20"/>
        </w:rPr>
      </w:pPr>
      <w:r w:rsidRPr="005B020E">
        <w:rPr>
          <w:rFonts w:ascii="Verdana" w:hAnsi="Verdana" w:cs="Calibri"/>
          <w:sz w:val="20"/>
          <w:szCs w:val="20"/>
        </w:rPr>
        <w:t xml:space="preserve">Dopuszczalne formy zabezpieczenia zwrotu dofinansowania to: </w:t>
      </w:r>
    </w:p>
    <w:p w14:paraId="6A1A044B" w14:textId="77777777" w:rsidR="006416BB" w:rsidRPr="005B020E" w:rsidRDefault="005B058F" w:rsidP="00F12736">
      <w:pPr>
        <w:numPr>
          <w:ilvl w:val="0"/>
          <w:numId w:val="10"/>
        </w:numPr>
        <w:jc w:val="both"/>
        <w:rPr>
          <w:rFonts w:ascii="Verdana" w:hAnsi="Verdana" w:cs="Calibri"/>
          <w:sz w:val="20"/>
          <w:szCs w:val="20"/>
        </w:rPr>
      </w:pPr>
      <w:r w:rsidRPr="005B020E">
        <w:rPr>
          <w:rFonts w:ascii="Verdana" w:hAnsi="Verdana" w:cs="Calibri"/>
          <w:sz w:val="20"/>
          <w:szCs w:val="20"/>
        </w:rPr>
        <w:t xml:space="preserve">poręczenie,  </w:t>
      </w:r>
    </w:p>
    <w:p w14:paraId="0323986D" w14:textId="77777777" w:rsidR="006416BB" w:rsidRPr="005B020E" w:rsidRDefault="005B058F" w:rsidP="00F12736">
      <w:pPr>
        <w:numPr>
          <w:ilvl w:val="0"/>
          <w:numId w:val="10"/>
        </w:numPr>
        <w:jc w:val="both"/>
        <w:rPr>
          <w:rFonts w:ascii="Verdana" w:hAnsi="Verdana" w:cs="Calibri"/>
          <w:sz w:val="20"/>
          <w:szCs w:val="20"/>
        </w:rPr>
      </w:pPr>
      <w:r w:rsidRPr="005B020E">
        <w:rPr>
          <w:rFonts w:ascii="Verdana" w:hAnsi="Verdana" w:cs="Calibri"/>
          <w:sz w:val="20"/>
          <w:szCs w:val="20"/>
        </w:rPr>
        <w:t>weksel z poręczeniem wekslowym (</w:t>
      </w:r>
      <w:proofErr w:type="spellStart"/>
      <w:r w:rsidRPr="005B020E">
        <w:rPr>
          <w:rFonts w:ascii="Verdana" w:hAnsi="Verdana" w:cs="Calibri"/>
          <w:sz w:val="20"/>
          <w:szCs w:val="20"/>
        </w:rPr>
        <w:t>aval</w:t>
      </w:r>
      <w:proofErr w:type="spellEnd"/>
      <w:r w:rsidRPr="005B020E">
        <w:rPr>
          <w:rFonts w:ascii="Verdana" w:hAnsi="Verdana" w:cs="Calibri"/>
          <w:sz w:val="20"/>
          <w:szCs w:val="20"/>
        </w:rPr>
        <w:t xml:space="preserve">),  </w:t>
      </w:r>
    </w:p>
    <w:p w14:paraId="079B45A6" w14:textId="77777777" w:rsidR="006416BB" w:rsidRPr="005B020E" w:rsidRDefault="005B058F" w:rsidP="00F12736">
      <w:pPr>
        <w:numPr>
          <w:ilvl w:val="0"/>
          <w:numId w:val="10"/>
        </w:numPr>
        <w:jc w:val="both"/>
        <w:rPr>
          <w:rFonts w:ascii="Verdana" w:hAnsi="Verdana" w:cs="Calibri"/>
          <w:sz w:val="20"/>
          <w:szCs w:val="20"/>
        </w:rPr>
      </w:pPr>
      <w:r w:rsidRPr="005B020E">
        <w:rPr>
          <w:rFonts w:ascii="Verdana" w:hAnsi="Verdana" w:cs="Calibri"/>
          <w:sz w:val="20"/>
          <w:szCs w:val="20"/>
        </w:rPr>
        <w:t xml:space="preserve">zastaw na prawach lub rzeczach, </w:t>
      </w:r>
    </w:p>
    <w:p w14:paraId="6ACB9FAF" w14:textId="77777777" w:rsidR="006416BB" w:rsidRPr="005B020E" w:rsidRDefault="005B058F" w:rsidP="00F12736">
      <w:pPr>
        <w:numPr>
          <w:ilvl w:val="0"/>
          <w:numId w:val="10"/>
        </w:numPr>
        <w:jc w:val="both"/>
        <w:rPr>
          <w:rFonts w:ascii="Verdana" w:hAnsi="Verdana" w:cs="Calibri"/>
          <w:sz w:val="20"/>
          <w:szCs w:val="20"/>
        </w:rPr>
      </w:pPr>
      <w:r w:rsidRPr="005B020E">
        <w:rPr>
          <w:rFonts w:ascii="Verdana" w:hAnsi="Verdana" w:cs="Calibri"/>
          <w:sz w:val="20"/>
          <w:szCs w:val="20"/>
        </w:rPr>
        <w:t xml:space="preserve">gwarancja bankowa, </w:t>
      </w:r>
    </w:p>
    <w:p w14:paraId="20B9FE1E" w14:textId="77777777" w:rsidR="006416BB" w:rsidRPr="005B020E" w:rsidRDefault="005B058F" w:rsidP="00F12736">
      <w:pPr>
        <w:numPr>
          <w:ilvl w:val="0"/>
          <w:numId w:val="10"/>
        </w:numPr>
        <w:jc w:val="both"/>
        <w:rPr>
          <w:rFonts w:ascii="Verdana" w:hAnsi="Verdana" w:cs="Calibri"/>
          <w:sz w:val="20"/>
          <w:szCs w:val="20"/>
        </w:rPr>
      </w:pPr>
      <w:r w:rsidRPr="005B020E">
        <w:rPr>
          <w:rFonts w:ascii="Verdana" w:hAnsi="Verdana" w:cs="Calibri"/>
          <w:sz w:val="20"/>
          <w:szCs w:val="20"/>
        </w:rPr>
        <w:t xml:space="preserve">blokada środków zgromadzonych na rachunku bankowym, </w:t>
      </w:r>
    </w:p>
    <w:p w14:paraId="1A5691B4" w14:textId="77777777" w:rsidR="006416BB" w:rsidRPr="005B020E" w:rsidRDefault="005B058F" w:rsidP="00F12736">
      <w:pPr>
        <w:numPr>
          <w:ilvl w:val="0"/>
          <w:numId w:val="10"/>
        </w:numPr>
        <w:jc w:val="both"/>
        <w:rPr>
          <w:rFonts w:ascii="Verdana" w:hAnsi="Verdana" w:cs="Calibri"/>
          <w:sz w:val="20"/>
          <w:szCs w:val="20"/>
        </w:rPr>
      </w:pPr>
      <w:r w:rsidRPr="005B020E">
        <w:rPr>
          <w:rFonts w:ascii="Verdana" w:hAnsi="Verdana" w:cs="Calibri"/>
          <w:sz w:val="20"/>
          <w:szCs w:val="20"/>
        </w:rPr>
        <w:t xml:space="preserve">akt notarialny o poddaniu się egzekucji przez dłużnika. </w:t>
      </w:r>
    </w:p>
    <w:p w14:paraId="062060D7" w14:textId="77777777" w:rsidR="006416BB" w:rsidRPr="005B020E" w:rsidRDefault="006416BB" w:rsidP="006416BB">
      <w:pPr>
        <w:jc w:val="both"/>
        <w:rPr>
          <w:rFonts w:ascii="Verdana" w:hAnsi="Verdana" w:cs="Calibri"/>
          <w:sz w:val="20"/>
          <w:szCs w:val="20"/>
        </w:rPr>
      </w:pPr>
    </w:p>
    <w:p w14:paraId="232FBF4C" w14:textId="77777777" w:rsidR="006416BB" w:rsidRDefault="00985A8A" w:rsidP="00985A8A">
      <w:pPr>
        <w:jc w:val="center"/>
        <w:rPr>
          <w:rFonts w:ascii="Verdana" w:hAnsi="Verdana" w:cs="Calibri"/>
          <w:sz w:val="20"/>
          <w:szCs w:val="20"/>
        </w:rPr>
      </w:pPr>
      <w:r w:rsidRPr="005B020E">
        <w:rPr>
          <w:rFonts w:ascii="Verdana" w:hAnsi="Verdana" w:cs="Calibri"/>
          <w:sz w:val="20"/>
          <w:szCs w:val="20"/>
        </w:rPr>
        <w:t>§ 9</w:t>
      </w:r>
    </w:p>
    <w:p w14:paraId="79CA7A02" w14:textId="77777777" w:rsidR="005B020E" w:rsidRPr="005B020E" w:rsidRDefault="005B020E" w:rsidP="00985A8A">
      <w:pPr>
        <w:jc w:val="center"/>
        <w:rPr>
          <w:rFonts w:ascii="Verdana" w:hAnsi="Verdana" w:cs="Calibri"/>
          <w:sz w:val="20"/>
          <w:szCs w:val="20"/>
        </w:rPr>
      </w:pPr>
    </w:p>
    <w:p w14:paraId="67B78FCB"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 przypadku zabezpieczenia w formie poręczenie, akceptowalną formą </w:t>
      </w:r>
      <w:r w:rsidR="00F649B7" w:rsidRPr="005B020E">
        <w:rPr>
          <w:rFonts w:ascii="Verdana" w:hAnsi="Verdana" w:cs="Calibri"/>
          <w:sz w:val="20"/>
          <w:szCs w:val="20"/>
        </w:rPr>
        <w:t xml:space="preserve">jest </w:t>
      </w:r>
      <w:r w:rsidRPr="005B020E">
        <w:rPr>
          <w:rFonts w:ascii="Verdana" w:hAnsi="Verdana" w:cs="Calibri"/>
          <w:sz w:val="20"/>
          <w:szCs w:val="20"/>
        </w:rPr>
        <w:t xml:space="preserve">poręczenie zgodnie z przepisami prawa cywilnego udzielone przez: dwie osoby fizyczne osiągające wynagrodzenie lub inny dochód na poziomie co najmniej </w:t>
      </w:r>
      <w:r w:rsidR="00C7150B" w:rsidRPr="0070134A">
        <w:rPr>
          <w:rFonts w:ascii="Verdana" w:hAnsi="Verdana" w:cs="Calibri"/>
          <w:b/>
          <w:color w:val="FF0000"/>
          <w:sz w:val="20"/>
          <w:szCs w:val="20"/>
        </w:rPr>
        <w:t>3</w:t>
      </w:r>
      <w:r w:rsidR="003A1ECB">
        <w:rPr>
          <w:rFonts w:ascii="Verdana" w:hAnsi="Verdana" w:cs="Calibri"/>
          <w:b/>
          <w:color w:val="FF0000"/>
          <w:sz w:val="20"/>
          <w:szCs w:val="20"/>
        </w:rPr>
        <w:t>5</w:t>
      </w:r>
      <w:r w:rsidR="00C7150B" w:rsidRPr="0070134A">
        <w:rPr>
          <w:rFonts w:ascii="Verdana" w:hAnsi="Verdana" w:cs="Calibri"/>
          <w:b/>
          <w:color w:val="FF0000"/>
          <w:sz w:val="20"/>
          <w:szCs w:val="20"/>
        </w:rPr>
        <w:t>00</w:t>
      </w:r>
      <w:r w:rsidR="00682198" w:rsidRPr="0070134A">
        <w:rPr>
          <w:rFonts w:ascii="Verdana" w:hAnsi="Verdana" w:cs="Calibri"/>
          <w:b/>
          <w:color w:val="FF0000"/>
          <w:sz w:val="20"/>
          <w:szCs w:val="20"/>
        </w:rPr>
        <w:t>,00</w:t>
      </w:r>
      <w:r w:rsidRPr="005B020E">
        <w:rPr>
          <w:rFonts w:ascii="Verdana" w:hAnsi="Verdana" w:cs="Calibri"/>
          <w:b/>
          <w:sz w:val="20"/>
          <w:szCs w:val="20"/>
        </w:rPr>
        <w:t xml:space="preserve">zł </w:t>
      </w:r>
      <w:r w:rsidR="00C7150B">
        <w:rPr>
          <w:rFonts w:ascii="Verdana" w:hAnsi="Verdana" w:cs="Calibri"/>
          <w:b/>
          <w:sz w:val="20"/>
          <w:szCs w:val="20"/>
        </w:rPr>
        <w:t>bru</w:t>
      </w:r>
      <w:r w:rsidR="006416BB" w:rsidRPr="005B020E">
        <w:rPr>
          <w:rFonts w:ascii="Verdana" w:hAnsi="Verdana" w:cs="Calibri"/>
          <w:b/>
          <w:sz w:val="20"/>
          <w:szCs w:val="20"/>
        </w:rPr>
        <w:t>tto</w:t>
      </w:r>
      <w:r w:rsidRPr="005B020E">
        <w:rPr>
          <w:rFonts w:ascii="Verdana" w:hAnsi="Verdana" w:cs="Calibri"/>
          <w:sz w:val="20"/>
          <w:szCs w:val="20"/>
        </w:rPr>
        <w:t xml:space="preserve"> każda, których zdolność zabezpieczenia środków badana będzie na podstawie oświadczenia zgodnego ze wzorem stanowiącym </w:t>
      </w:r>
      <w:r w:rsidR="00332157" w:rsidRPr="005B020E">
        <w:rPr>
          <w:rFonts w:ascii="Verdana" w:hAnsi="Verdana" w:cs="Calibri"/>
          <w:b/>
          <w:sz w:val="20"/>
          <w:szCs w:val="20"/>
        </w:rPr>
        <w:t xml:space="preserve">załącznik do wniosku </w:t>
      </w:r>
      <w:r w:rsidRPr="005B020E">
        <w:rPr>
          <w:rFonts w:ascii="Verdana" w:hAnsi="Verdana" w:cs="Calibri"/>
          <w:sz w:val="20"/>
          <w:szCs w:val="20"/>
        </w:rPr>
        <w:t>oraz na podstawie: zaświadczenia o</w:t>
      </w:r>
      <w:r w:rsidR="00F649B7" w:rsidRPr="005B020E">
        <w:rPr>
          <w:rFonts w:ascii="Verdana" w:hAnsi="Verdana" w:cs="Calibri"/>
          <w:sz w:val="20"/>
          <w:szCs w:val="20"/>
        </w:rPr>
        <w:t xml:space="preserve"> </w:t>
      </w:r>
      <w:r w:rsidR="00F649B7" w:rsidRPr="005B020E">
        <w:rPr>
          <w:rFonts w:ascii="Verdana" w:hAnsi="Verdana" w:cs="Calibri"/>
          <w:sz w:val="20"/>
          <w:szCs w:val="20"/>
        </w:rPr>
        <w:lastRenderedPageBreak/>
        <w:t xml:space="preserve">zatrudnieniu i </w:t>
      </w:r>
      <w:r w:rsidRPr="005B020E">
        <w:rPr>
          <w:rFonts w:ascii="Verdana" w:hAnsi="Verdana" w:cs="Calibri"/>
          <w:sz w:val="20"/>
          <w:szCs w:val="20"/>
        </w:rPr>
        <w:t xml:space="preserve"> dochodach potwierdzonego przez Pracodawcę (które powinno potwierdzać dochód brutto liczony jako średnia z 3 ostatnich zrealizowanych wypłat miesięcznych), informacji o aktualnych zobowiązaniach finansowych z określeniem spłaty zadłużenia bądź na podstawie innych dokumentów lub w przypadku osób prowadzących działalność gospodarczą dokumentów finansowych bądź na podstawie innych dokumentów. </w:t>
      </w:r>
    </w:p>
    <w:p w14:paraId="08143C56"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Poręczycielem nie może być: </w:t>
      </w:r>
    </w:p>
    <w:p w14:paraId="0B5B5DB4" w14:textId="77777777" w:rsidR="00F649B7" w:rsidRPr="005B020E" w:rsidRDefault="005B058F" w:rsidP="00160B14">
      <w:pPr>
        <w:numPr>
          <w:ilvl w:val="0"/>
          <w:numId w:val="30"/>
        </w:numPr>
        <w:jc w:val="both"/>
        <w:rPr>
          <w:rFonts w:ascii="Verdana" w:hAnsi="Verdana" w:cs="Calibri"/>
          <w:sz w:val="20"/>
          <w:szCs w:val="20"/>
        </w:rPr>
      </w:pPr>
      <w:r w:rsidRPr="005B020E">
        <w:rPr>
          <w:rFonts w:ascii="Verdana" w:hAnsi="Verdana" w:cs="Calibri"/>
          <w:sz w:val="20"/>
          <w:szCs w:val="20"/>
        </w:rPr>
        <w:t xml:space="preserve">współmałżonek Wnioskodawcy pozostający z nim we wspólności majątkowej; </w:t>
      </w:r>
    </w:p>
    <w:p w14:paraId="4B26672E" w14:textId="77777777" w:rsidR="00F649B7" w:rsidRPr="005B020E" w:rsidRDefault="005B058F" w:rsidP="00160B14">
      <w:pPr>
        <w:numPr>
          <w:ilvl w:val="0"/>
          <w:numId w:val="30"/>
        </w:numPr>
        <w:jc w:val="both"/>
        <w:rPr>
          <w:rFonts w:ascii="Verdana" w:hAnsi="Verdana" w:cs="Calibri"/>
          <w:sz w:val="20"/>
          <w:szCs w:val="20"/>
        </w:rPr>
      </w:pPr>
      <w:r w:rsidRPr="005B020E">
        <w:rPr>
          <w:rFonts w:ascii="Verdana" w:hAnsi="Verdana" w:cs="Calibri"/>
          <w:sz w:val="20"/>
          <w:szCs w:val="20"/>
        </w:rPr>
        <w:t xml:space="preserve">współmałżonek poręczyciela pozostający z nim we wspólności majątkowej; </w:t>
      </w:r>
    </w:p>
    <w:p w14:paraId="1B5130AC" w14:textId="77777777" w:rsidR="00F649B7" w:rsidRPr="005B020E" w:rsidRDefault="005B058F" w:rsidP="00160B14">
      <w:pPr>
        <w:numPr>
          <w:ilvl w:val="0"/>
          <w:numId w:val="30"/>
        </w:numPr>
        <w:jc w:val="both"/>
        <w:rPr>
          <w:rFonts w:ascii="Verdana" w:hAnsi="Verdana" w:cs="Calibri"/>
          <w:sz w:val="20"/>
          <w:szCs w:val="20"/>
        </w:rPr>
      </w:pPr>
      <w:r w:rsidRPr="005B020E">
        <w:rPr>
          <w:rFonts w:ascii="Verdana" w:hAnsi="Verdana" w:cs="Calibri"/>
          <w:sz w:val="20"/>
          <w:szCs w:val="20"/>
        </w:rPr>
        <w:t xml:space="preserve">osoba będąca dłużnikiem PUP oraz jej współmałżonek pozostający z nią we wspólności majątkowej; </w:t>
      </w:r>
    </w:p>
    <w:p w14:paraId="14C4EB9D" w14:textId="77777777" w:rsidR="00AE08C4" w:rsidRDefault="005B058F" w:rsidP="00160B14">
      <w:pPr>
        <w:numPr>
          <w:ilvl w:val="0"/>
          <w:numId w:val="30"/>
        </w:numPr>
        <w:jc w:val="both"/>
        <w:rPr>
          <w:rFonts w:ascii="Verdana" w:hAnsi="Verdana" w:cs="Calibri"/>
          <w:sz w:val="20"/>
          <w:szCs w:val="20"/>
        </w:rPr>
      </w:pPr>
      <w:r w:rsidRPr="005B020E">
        <w:rPr>
          <w:rFonts w:ascii="Verdana" w:hAnsi="Verdana" w:cs="Calibri"/>
          <w:sz w:val="20"/>
          <w:szCs w:val="20"/>
        </w:rPr>
        <w:t>osoba, która udzieliła już poręczenia na niezakończone umowy - ostateczną decyzję w sprawie możliwości kolejnego poręczenia podejmuje Dyrektor PUP</w:t>
      </w:r>
      <w:r w:rsidR="00AE08C4">
        <w:rPr>
          <w:rFonts w:ascii="Verdana" w:hAnsi="Verdana" w:cs="Calibri"/>
          <w:sz w:val="20"/>
          <w:szCs w:val="20"/>
        </w:rPr>
        <w:t>;</w:t>
      </w:r>
    </w:p>
    <w:p w14:paraId="618F9131" w14:textId="77777777" w:rsidR="00AE08C4" w:rsidRPr="00AE08C4" w:rsidRDefault="00AE08C4" w:rsidP="00AE08C4">
      <w:pPr>
        <w:numPr>
          <w:ilvl w:val="0"/>
          <w:numId w:val="30"/>
        </w:numPr>
        <w:rPr>
          <w:rFonts w:ascii="Verdana" w:hAnsi="Verdana" w:cs="Calibri"/>
          <w:sz w:val="20"/>
          <w:szCs w:val="20"/>
        </w:rPr>
      </w:pPr>
      <w:r w:rsidRPr="00AE08C4">
        <w:rPr>
          <w:rFonts w:ascii="Verdana" w:hAnsi="Verdana" w:cs="Calibri"/>
          <w:sz w:val="20"/>
          <w:szCs w:val="20"/>
        </w:rPr>
        <w:t xml:space="preserve">W przypadku poręczyciela prowadzącego działalność gospodarczą wymagany minimalny okres prowadzenia działalności nie może być krótszy niż 6 miesięcy, a poręczyciel musi wykazać, że osiąga dochody z tytułu tej działalności w wysokości </w:t>
      </w:r>
      <w:r w:rsidRPr="0070134A">
        <w:rPr>
          <w:rFonts w:ascii="Verdana" w:hAnsi="Verdana" w:cs="Calibri"/>
          <w:color w:val="FF0000"/>
          <w:sz w:val="20"/>
          <w:szCs w:val="20"/>
        </w:rPr>
        <w:t>4.</w:t>
      </w:r>
      <w:r w:rsidR="003A1ECB">
        <w:rPr>
          <w:rFonts w:ascii="Verdana" w:hAnsi="Verdana" w:cs="Calibri"/>
          <w:color w:val="FF0000"/>
          <w:sz w:val="20"/>
          <w:szCs w:val="20"/>
        </w:rPr>
        <w:t>7</w:t>
      </w:r>
      <w:r w:rsidRPr="0070134A">
        <w:rPr>
          <w:rFonts w:ascii="Verdana" w:hAnsi="Verdana" w:cs="Calibri"/>
          <w:color w:val="FF0000"/>
          <w:sz w:val="20"/>
          <w:szCs w:val="20"/>
        </w:rPr>
        <w:t>00,00</w:t>
      </w:r>
      <w:r w:rsidRPr="00AE08C4">
        <w:rPr>
          <w:rFonts w:ascii="Verdana" w:hAnsi="Verdana" w:cs="Calibri"/>
          <w:sz w:val="20"/>
          <w:szCs w:val="20"/>
        </w:rPr>
        <w:t xml:space="preserve"> brutto.</w:t>
      </w:r>
    </w:p>
    <w:p w14:paraId="5BC1F69E" w14:textId="77777777" w:rsidR="00F649B7" w:rsidRPr="005B020E" w:rsidRDefault="005B058F" w:rsidP="00AE08C4">
      <w:pPr>
        <w:ind w:left="720"/>
        <w:jc w:val="both"/>
        <w:rPr>
          <w:rFonts w:ascii="Verdana" w:hAnsi="Verdana" w:cs="Calibri"/>
          <w:sz w:val="20"/>
          <w:szCs w:val="20"/>
        </w:rPr>
      </w:pPr>
      <w:r w:rsidRPr="005B020E">
        <w:rPr>
          <w:rFonts w:ascii="Verdana" w:hAnsi="Verdana" w:cs="Calibri"/>
          <w:sz w:val="20"/>
          <w:szCs w:val="20"/>
        </w:rPr>
        <w:t xml:space="preserve"> </w:t>
      </w:r>
    </w:p>
    <w:p w14:paraId="3B1EE1DE"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Poręczyciele</w:t>
      </w:r>
      <w:r w:rsidR="0070134A">
        <w:rPr>
          <w:rFonts w:ascii="Verdana" w:hAnsi="Verdana" w:cs="Calibri"/>
          <w:sz w:val="20"/>
          <w:szCs w:val="20"/>
        </w:rPr>
        <w:t xml:space="preserve"> </w:t>
      </w:r>
      <w:r w:rsidRPr="005B020E">
        <w:rPr>
          <w:rFonts w:ascii="Verdana" w:hAnsi="Verdana" w:cs="Calibri"/>
          <w:sz w:val="20"/>
          <w:szCs w:val="20"/>
        </w:rPr>
        <w:t>w dniu zawarcia umowy o przyznanie dofinansowania zobowiązani są do podpisania umowy poręczenia – osobiście w PUP w obecności upoważnionego pracownika PUP</w:t>
      </w:r>
      <w:r w:rsidR="001A08AD" w:rsidRPr="005B020E">
        <w:rPr>
          <w:rFonts w:ascii="Verdana" w:hAnsi="Verdana" w:cs="Calibri"/>
          <w:sz w:val="20"/>
          <w:szCs w:val="20"/>
        </w:rPr>
        <w:t>.</w:t>
      </w:r>
    </w:p>
    <w:p w14:paraId="2ACBCCA7"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Warunkiem zawarcia umowy o dofinansowanie jest również zgoda współmałżonka Wnioskodawcy pozostającego z nim we wspólności majątkowej oraz współmałżonka poręczyciela pozostającego z nim we wspólności majątkowej wyrażona podpisem złożonym osobiście w siedzibie PUP w obecności upoważnionego pracownika PUP w dniu podpisania umowy o przyznanie dofinansowania lub podpisem poświadczonym notarialnie.      </w:t>
      </w:r>
    </w:p>
    <w:p w14:paraId="6776F5B0"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W przypadku zabezpieczenia w formie weksla z poręczeniem wekslowym, do poręczenia stosuje się odpowiednio zapisy ust. 1-4.</w:t>
      </w:r>
    </w:p>
    <w:p w14:paraId="59BC44AA"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W przypadku zabezpieczenia w formie zastawu na rzeczach lub prawach Wnioskodawca przedstawia w PUP wycenę dokonaną przez rzeczoznawcę przedmiotu zastawu potwierdzającą wartość przedmiotu zastawu oraz dokument potwierdzający prawo własności do przedmiotu zastawu (tj. faktura, rachunek, umowa kupna – sprzedaży zgłoszona do Urzędu Skarbowego).</w:t>
      </w:r>
    </w:p>
    <w:p w14:paraId="26A324E5" w14:textId="77777777" w:rsidR="00F3619E"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 przypadku zabezpieczenia w formie gwarancji bankowej Wnioskodawca przedstawia w PUP informację z banku o możliwości udzielenia gwarancji na okres i do wysokości podanej wcześniej przez PUP. W terminie określonym w umowie, a przed przekazaniem kwoty otrzymanych środków na konto Wnioskodawcy, Wnioskodawca dostarcza dokument potwierdzający uzyskanie gwarancji bankowej, w przypadku niedostarczenia ww. dokumentu umowa wygasa, a wynikające z niej uprawnienia i obowiązki stron tracą moc.  </w:t>
      </w:r>
    </w:p>
    <w:p w14:paraId="5BCB37B0"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 przypadku zabezpieczenia w formie blokady środków na rachunku bankowym, Wnioskodawca przedstawia w PUP w terminie określonym w umowie, a przed przekazaniem kwoty otrzymanych środków na konto Wnioskodawcy, dokument potwierdzający ustanowienie blokady środków na rachunku bankowym, w przypadku niedostarczenia umowa wygasa, a wynikające z niej uprawnienia i obowiązki stron tracą moc.  </w:t>
      </w:r>
      <w:r w:rsidR="00F3619E" w:rsidRPr="005B020E">
        <w:rPr>
          <w:rFonts w:ascii="Verdana" w:hAnsi="Verdana" w:cs="Calibri"/>
          <w:sz w:val="20"/>
          <w:szCs w:val="20"/>
        </w:rPr>
        <w:t>Zabezpieczenia dokonuje w kwocie odpowiadającej 1</w:t>
      </w:r>
      <w:r w:rsidR="0073033E">
        <w:rPr>
          <w:rFonts w:ascii="Verdana" w:hAnsi="Verdana" w:cs="Calibri"/>
          <w:sz w:val="20"/>
          <w:szCs w:val="20"/>
        </w:rPr>
        <w:t>5</w:t>
      </w:r>
      <w:r w:rsidR="00F3619E" w:rsidRPr="005B020E">
        <w:rPr>
          <w:rFonts w:ascii="Verdana" w:hAnsi="Verdana" w:cs="Calibri"/>
          <w:sz w:val="20"/>
          <w:szCs w:val="20"/>
        </w:rPr>
        <w:t>0% kwoty przyznanych środków na podjęcie działalności gospodarczej, na podstawie, której Starosta będzie dochodził swoich roszczeń w przypadku nie wywiązania się przez Wnioskodawcę z warunków umowy, kwota zabezpieczona na okres  2 lat,</w:t>
      </w:r>
    </w:p>
    <w:p w14:paraId="1E243441"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 przypadku zabezpieczenia w formie aktu notarialnego o poddaniu się egzekucji przez dłużnika – na rzecz Powiatu </w:t>
      </w:r>
      <w:r w:rsidR="00F649B7" w:rsidRPr="005B020E">
        <w:rPr>
          <w:rFonts w:ascii="Verdana" w:hAnsi="Verdana" w:cs="Calibri"/>
          <w:sz w:val="20"/>
          <w:szCs w:val="20"/>
        </w:rPr>
        <w:t>Nowotomyskiego</w:t>
      </w:r>
      <w:r w:rsidRPr="005B020E">
        <w:rPr>
          <w:rFonts w:ascii="Verdana" w:hAnsi="Verdana" w:cs="Calibri"/>
          <w:sz w:val="20"/>
          <w:szCs w:val="20"/>
        </w:rPr>
        <w:t xml:space="preserve"> - PUP w trybie art. 777 § 1 pkt 5 Kodeksu postępowania cywilnego - akt o poddaniu się egzekucji musi być dostarczony przez Wnioskodawcę do PUP w terminie określonym w umowie, a przed przekazaniem kwoty otrzymanych środków na konto Wnioskodawcy, w przypadku niedostarczenia umowa wygasa, a wynikające z niej uprawnienia i obowiązki stron tracą moc.  W przypadku wyboru tej formy zabezpieczenia jej akceptacja przez Dyrektora Urzędu uzależniona będzie od przedstawionych przez Wnioskodawcę informacji i dokumentów dotyczących majątku ruchomego i nieruchomego – dostarczonych przed zawarciem umowy, z którego może on poddać się egzekucji. </w:t>
      </w:r>
      <w:r w:rsidR="00F3619E" w:rsidRPr="005B020E">
        <w:rPr>
          <w:rFonts w:ascii="Verdana" w:hAnsi="Verdana" w:cs="Calibri"/>
          <w:sz w:val="20"/>
          <w:szCs w:val="20"/>
        </w:rPr>
        <w:t>zabezpieczenia dokonuje w kwocie odpowiadającej 1</w:t>
      </w:r>
      <w:r w:rsidR="0073033E">
        <w:rPr>
          <w:rFonts w:ascii="Verdana" w:hAnsi="Verdana" w:cs="Calibri"/>
          <w:sz w:val="20"/>
          <w:szCs w:val="20"/>
        </w:rPr>
        <w:t>5</w:t>
      </w:r>
      <w:r w:rsidR="00F3619E" w:rsidRPr="005B020E">
        <w:rPr>
          <w:rFonts w:ascii="Verdana" w:hAnsi="Verdana" w:cs="Calibri"/>
          <w:sz w:val="20"/>
          <w:szCs w:val="20"/>
        </w:rPr>
        <w:t>0% kwoty przyznanych środków na podjęcie działalności gospodarczej, na podstawie, której Starosta będzie dochodził swoich roszczeń w przypadku nie wywiązania się przez Wnioskodawcę z warunków umowy, kwota zabezpieczona na okres  2 lat.</w:t>
      </w:r>
    </w:p>
    <w:p w14:paraId="6DF568DE"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 przypadku zabezpieczeń, o których mowa w §4 pkt 1 – 6  Regulaminu – suma wynikająca </w:t>
      </w:r>
      <w:r w:rsidR="00F649B7" w:rsidRPr="005B020E">
        <w:rPr>
          <w:rFonts w:ascii="Verdana" w:hAnsi="Verdana" w:cs="Calibri"/>
          <w:sz w:val="20"/>
          <w:szCs w:val="20"/>
        </w:rPr>
        <w:br/>
      </w:r>
      <w:r w:rsidRPr="005B020E">
        <w:rPr>
          <w:rFonts w:ascii="Verdana" w:hAnsi="Verdana" w:cs="Calibri"/>
          <w:sz w:val="20"/>
          <w:szCs w:val="20"/>
        </w:rPr>
        <w:t xml:space="preserve">z zabezpieczeń potwierdzona przez Wnioskodawcę w formie określonej przez PUP, musi zapewniać zwrot </w:t>
      </w:r>
      <w:r w:rsidR="00F3619E" w:rsidRPr="005B020E">
        <w:rPr>
          <w:rFonts w:ascii="Verdana" w:hAnsi="Verdana" w:cs="Calibri"/>
          <w:sz w:val="20"/>
          <w:szCs w:val="20"/>
        </w:rPr>
        <w:t xml:space="preserve"> </w:t>
      </w:r>
      <w:r w:rsidRPr="005B020E">
        <w:rPr>
          <w:rFonts w:ascii="Verdana" w:hAnsi="Verdana" w:cs="Calibri"/>
          <w:sz w:val="20"/>
          <w:szCs w:val="20"/>
        </w:rPr>
        <w:t xml:space="preserve">w wysokości przyznanych środków wraz z odsetkami.                     </w:t>
      </w:r>
    </w:p>
    <w:p w14:paraId="7AC502E2"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Wszelkie koszty ustanowienia zabezpieczeń pokrywa Wnioskodawca ze środków własnych. </w:t>
      </w:r>
    </w:p>
    <w:p w14:paraId="730C8A37" w14:textId="77777777" w:rsidR="00F649B7"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t xml:space="preserve">Możliwe jest łączenie form zabezpieczeń, o czym indywidualnie rozstrzyga Dyrektor PUP. </w:t>
      </w:r>
    </w:p>
    <w:p w14:paraId="431F5265" w14:textId="77777777" w:rsidR="005B058F" w:rsidRPr="005B020E" w:rsidRDefault="005B058F" w:rsidP="00160B14">
      <w:pPr>
        <w:numPr>
          <w:ilvl w:val="0"/>
          <w:numId w:val="28"/>
        </w:numPr>
        <w:ind w:left="360"/>
        <w:jc w:val="both"/>
        <w:rPr>
          <w:rFonts w:ascii="Verdana" w:hAnsi="Verdana" w:cs="Calibri"/>
          <w:sz w:val="20"/>
          <w:szCs w:val="20"/>
        </w:rPr>
      </w:pPr>
      <w:r w:rsidRPr="005B020E">
        <w:rPr>
          <w:rFonts w:ascii="Verdana" w:hAnsi="Verdana" w:cs="Calibri"/>
          <w:sz w:val="20"/>
          <w:szCs w:val="20"/>
        </w:rPr>
        <w:lastRenderedPageBreak/>
        <w:t>W przypadku niespełnienia przez poręczycieli lub formę zabezpieczeń wymogów określonych niniejszym regulaminem, ostateczną decyzję w sprawie formy zabezpieczenia, w tym ilości poręczycieli podejmuje Dyrektor PUP uwzględniając adekwatność formy zabezpieczenia pod kątem możliwości</w:t>
      </w:r>
      <w:r w:rsidR="00F3619E" w:rsidRPr="005B020E">
        <w:rPr>
          <w:rFonts w:ascii="Verdana" w:hAnsi="Verdana" w:cs="Calibri"/>
          <w:sz w:val="20"/>
          <w:szCs w:val="20"/>
        </w:rPr>
        <w:t xml:space="preserve"> </w:t>
      </w:r>
      <w:r w:rsidRPr="005B020E">
        <w:rPr>
          <w:rFonts w:ascii="Verdana" w:hAnsi="Verdana" w:cs="Calibri"/>
          <w:sz w:val="20"/>
          <w:szCs w:val="20"/>
        </w:rPr>
        <w:t xml:space="preserve">wyegzekwowania zwrotu dofinansowania wraz z odsetkami ustawowymi. </w:t>
      </w:r>
    </w:p>
    <w:p w14:paraId="23A8D49E" w14:textId="77777777" w:rsidR="001045CB" w:rsidRPr="005B020E" w:rsidRDefault="001045CB" w:rsidP="00160B14">
      <w:pPr>
        <w:ind w:left="-45" w:firstLine="45"/>
        <w:rPr>
          <w:rFonts w:ascii="Verdana" w:hAnsi="Verdana" w:cs="Calibri"/>
          <w:sz w:val="20"/>
          <w:szCs w:val="20"/>
        </w:rPr>
      </w:pPr>
    </w:p>
    <w:p w14:paraId="1EF188C4" w14:textId="77777777" w:rsidR="001045CB" w:rsidRPr="005B020E" w:rsidRDefault="005B058F" w:rsidP="00E93640">
      <w:pPr>
        <w:jc w:val="center"/>
        <w:rPr>
          <w:rFonts w:ascii="Verdana" w:hAnsi="Verdana" w:cs="Calibri"/>
          <w:b/>
          <w:sz w:val="20"/>
          <w:szCs w:val="20"/>
        </w:rPr>
      </w:pPr>
      <w:r w:rsidRPr="005B020E">
        <w:rPr>
          <w:rFonts w:ascii="Verdana" w:hAnsi="Verdana" w:cs="Calibri"/>
          <w:b/>
          <w:sz w:val="20"/>
          <w:szCs w:val="20"/>
        </w:rPr>
        <w:t>Rozdział VI</w:t>
      </w:r>
    </w:p>
    <w:p w14:paraId="3318991A" w14:textId="77777777" w:rsidR="00E93640" w:rsidRPr="005B020E" w:rsidRDefault="005B058F" w:rsidP="00E93640">
      <w:pPr>
        <w:jc w:val="center"/>
        <w:rPr>
          <w:rFonts w:ascii="Verdana" w:hAnsi="Verdana" w:cs="Calibri"/>
          <w:b/>
          <w:sz w:val="20"/>
          <w:szCs w:val="20"/>
        </w:rPr>
      </w:pPr>
      <w:r w:rsidRPr="005B020E">
        <w:rPr>
          <w:rFonts w:ascii="Verdana" w:hAnsi="Verdana" w:cs="Calibri"/>
          <w:b/>
          <w:sz w:val="20"/>
          <w:szCs w:val="20"/>
        </w:rPr>
        <w:t xml:space="preserve"> Ograniczenia w przyznawaniu środków</w:t>
      </w:r>
    </w:p>
    <w:p w14:paraId="51B64260" w14:textId="77777777" w:rsidR="00E93640" w:rsidRPr="005B020E" w:rsidRDefault="00E93640" w:rsidP="005B058F">
      <w:pPr>
        <w:rPr>
          <w:rFonts w:ascii="Verdana" w:hAnsi="Verdana" w:cs="Calibri"/>
          <w:sz w:val="20"/>
          <w:szCs w:val="20"/>
        </w:rPr>
      </w:pPr>
    </w:p>
    <w:p w14:paraId="581D4519" w14:textId="77777777" w:rsidR="00E93640" w:rsidRPr="005B020E" w:rsidRDefault="005B058F" w:rsidP="00E93640">
      <w:pPr>
        <w:jc w:val="center"/>
        <w:rPr>
          <w:rFonts w:ascii="Verdana" w:hAnsi="Verdana" w:cs="Calibri"/>
          <w:sz w:val="20"/>
          <w:szCs w:val="20"/>
        </w:rPr>
      </w:pPr>
      <w:r w:rsidRPr="005B020E">
        <w:rPr>
          <w:rFonts w:ascii="Verdana" w:hAnsi="Verdana" w:cs="Calibri"/>
          <w:sz w:val="20"/>
          <w:szCs w:val="20"/>
        </w:rPr>
        <w:t xml:space="preserve">§ </w:t>
      </w:r>
      <w:r w:rsidR="00985A8A" w:rsidRPr="005B020E">
        <w:rPr>
          <w:rFonts w:ascii="Verdana" w:hAnsi="Verdana" w:cs="Calibri"/>
          <w:sz w:val="20"/>
          <w:szCs w:val="20"/>
        </w:rPr>
        <w:t>10</w:t>
      </w:r>
    </w:p>
    <w:p w14:paraId="75F0C352" w14:textId="77777777" w:rsidR="00E93640" w:rsidRPr="005B020E" w:rsidRDefault="00E93640" w:rsidP="005B058F">
      <w:pPr>
        <w:rPr>
          <w:rFonts w:ascii="Verdana" w:hAnsi="Verdana" w:cs="Calibri"/>
          <w:sz w:val="20"/>
          <w:szCs w:val="20"/>
        </w:rPr>
      </w:pPr>
    </w:p>
    <w:p w14:paraId="30820891" w14:textId="77777777" w:rsidR="00E93640" w:rsidRPr="005B020E" w:rsidRDefault="005B058F" w:rsidP="00160B14">
      <w:pPr>
        <w:jc w:val="both"/>
        <w:rPr>
          <w:rFonts w:ascii="Verdana" w:hAnsi="Verdana" w:cs="Calibri"/>
          <w:sz w:val="20"/>
          <w:szCs w:val="20"/>
        </w:rPr>
      </w:pPr>
      <w:r w:rsidRPr="005B020E">
        <w:rPr>
          <w:rFonts w:ascii="Verdana" w:hAnsi="Verdana" w:cs="Calibri"/>
          <w:sz w:val="20"/>
          <w:szCs w:val="20"/>
        </w:rPr>
        <w:t xml:space="preserve">Przyznane dofinansowanie nie może być wykorzystane na: </w:t>
      </w:r>
    </w:p>
    <w:p w14:paraId="078F6C2F"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opłaty eksploatacyjne (prąd, woda, telefon, czynsz, dzierżawa, paliwo itp.), opłaty administracyjne, rejestracyjne, składki ZUS, wynagrodzenia pracowników wraz z podatkami; </w:t>
      </w:r>
    </w:p>
    <w:p w14:paraId="243601D2"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koszty podłączenia wszelkich mediów (np. linii telefonicznych, Internetu) oraz koszty abonamentów; </w:t>
      </w:r>
    </w:p>
    <w:p w14:paraId="46F0985A"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ubezpieczenia, podatki, akcyzę;</w:t>
      </w:r>
    </w:p>
    <w:p w14:paraId="17117DFA"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wycenę rzeczoznawcy majątkowego; </w:t>
      </w:r>
    </w:p>
    <w:p w14:paraId="151AAC06"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koszty przesyłki i dostawy, transportu, przygotowania, pakowania; </w:t>
      </w:r>
    </w:p>
    <w:p w14:paraId="3B46319B"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nabycie akcji, obligacji, udziałów w spółkach, kaucje; </w:t>
      </w:r>
    </w:p>
    <w:p w14:paraId="0EE9CF78" w14:textId="77777777" w:rsidR="00970A30"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spłatę zadłużenia wynikającego z zaciągniętych zobowiązań; </w:t>
      </w:r>
    </w:p>
    <w:p w14:paraId="3AC8DF00" w14:textId="77777777" w:rsidR="00160B14"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zakup pojazdu przeznaczonego do drogowego transportu towarowego;  </w:t>
      </w:r>
    </w:p>
    <w:p w14:paraId="471FC383" w14:textId="77777777" w:rsidR="00160B14"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 towar handlowy w kwocie przewyższającej </w:t>
      </w:r>
      <w:r w:rsidR="001A08AD" w:rsidRPr="005B020E">
        <w:rPr>
          <w:rFonts w:ascii="Verdana" w:hAnsi="Verdana" w:cs="Calibri"/>
          <w:sz w:val="20"/>
          <w:szCs w:val="20"/>
        </w:rPr>
        <w:t>2</w:t>
      </w:r>
      <w:r w:rsidRPr="005B020E">
        <w:rPr>
          <w:rFonts w:ascii="Verdana" w:hAnsi="Verdana" w:cs="Calibri"/>
          <w:sz w:val="20"/>
          <w:szCs w:val="20"/>
        </w:rPr>
        <w:t>0% przyznanego dofinansowania</w:t>
      </w:r>
      <w:r w:rsidR="001A08AD" w:rsidRPr="005B020E">
        <w:rPr>
          <w:rFonts w:ascii="Verdana" w:hAnsi="Verdana" w:cs="Calibri"/>
          <w:sz w:val="20"/>
          <w:szCs w:val="20"/>
        </w:rPr>
        <w:t>;</w:t>
      </w:r>
      <w:r w:rsidRPr="005B020E">
        <w:rPr>
          <w:rFonts w:ascii="Verdana" w:hAnsi="Verdana" w:cs="Calibri"/>
          <w:sz w:val="20"/>
          <w:szCs w:val="20"/>
        </w:rPr>
        <w:t xml:space="preserve"> </w:t>
      </w:r>
    </w:p>
    <w:p w14:paraId="289C617E" w14:textId="77777777" w:rsidR="00160B14"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 samochód </w:t>
      </w:r>
      <w:bookmarkStart w:id="3" w:name="_Hlk534888193"/>
      <w:r w:rsidRPr="005B020E">
        <w:rPr>
          <w:rFonts w:ascii="Verdana" w:hAnsi="Verdana" w:cs="Calibri"/>
          <w:sz w:val="20"/>
          <w:szCs w:val="20"/>
        </w:rPr>
        <w:t>w kwocie przewyższającej 50% przyznanego dofinansowania</w:t>
      </w:r>
      <w:r w:rsidR="001A08AD" w:rsidRPr="005B020E">
        <w:rPr>
          <w:rFonts w:ascii="Verdana" w:hAnsi="Verdana" w:cs="Calibri"/>
          <w:sz w:val="20"/>
          <w:szCs w:val="20"/>
        </w:rPr>
        <w:t>;</w:t>
      </w:r>
    </w:p>
    <w:bookmarkEnd w:id="3"/>
    <w:p w14:paraId="1254DDA4" w14:textId="77777777" w:rsidR="00160B14"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remont </w:t>
      </w:r>
      <w:r w:rsidR="00985A8A" w:rsidRPr="005B020E">
        <w:rPr>
          <w:rFonts w:ascii="Verdana" w:hAnsi="Verdana" w:cs="Calibri"/>
          <w:sz w:val="20"/>
          <w:szCs w:val="20"/>
        </w:rPr>
        <w:t>(</w:t>
      </w:r>
      <w:r w:rsidR="004444E7">
        <w:rPr>
          <w:rFonts w:ascii="Verdana" w:hAnsi="Verdana" w:cs="Calibri"/>
          <w:sz w:val="20"/>
          <w:szCs w:val="20"/>
        </w:rPr>
        <w:t xml:space="preserve">wyłącznie </w:t>
      </w:r>
      <w:r w:rsidR="00985A8A" w:rsidRPr="005B020E">
        <w:rPr>
          <w:rFonts w:ascii="Verdana" w:hAnsi="Verdana" w:cs="Calibri"/>
          <w:sz w:val="20"/>
          <w:szCs w:val="20"/>
        </w:rPr>
        <w:t xml:space="preserve">lokalu, który nie jest jednocześnie miejscem zamieszkania wnioskodawcy) </w:t>
      </w:r>
      <w:r w:rsidRPr="005B020E">
        <w:rPr>
          <w:rFonts w:ascii="Verdana" w:hAnsi="Verdana" w:cs="Calibri"/>
          <w:sz w:val="20"/>
          <w:szCs w:val="20"/>
        </w:rPr>
        <w:t>w kwocie przewyższającej 20% przyznanego dofinansowania</w:t>
      </w:r>
      <w:r w:rsidR="004444E7">
        <w:t xml:space="preserve">, </w:t>
      </w:r>
      <w:r w:rsidR="004444E7">
        <w:br/>
      </w:r>
      <w:r w:rsidR="004444E7" w:rsidRPr="004444E7">
        <w:rPr>
          <w:rFonts w:ascii="Verdana" w:hAnsi="Verdana" w:cs="Calibri"/>
          <w:sz w:val="20"/>
          <w:szCs w:val="20"/>
        </w:rPr>
        <w:t>w przypadku siedziby w miejscu zamieszkania nie ma możliwości finansowania remontu pomieszczenia</w:t>
      </w:r>
      <w:r w:rsidR="001A08AD" w:rsidRPr="005B020E">
        <w:rPr>
          <w:rFonts w:ascii="Verdana" w:hAnsi="Verdana" w:cs="Calibri"/>
          <w:sz w:val="20"/>
          <w:szCs w:val="20"/>
        </w:rPr>
        <w:t>;</w:t>
      </w:r>
      <w:r w:rsidRPr="005B020E">
        <w:rPr>
          <w:rFonts w:ascii="Verdana" w:hAnsi="Verdana" w:cs="Calibri"/>
          <w:sz w:val="20"/>
          <w:szCs w:val="20"/>
        </w:rPr>
        <w:t xml:space="preserve"> </w:t>
      </w:r>
    </w:p>
    <w:p w14:paraId="5CC79F43" w14:textId="77777777" w:rsidR="00160B14"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zakupy dokonane od współmałżonka, chyba, że pomiędzy małżonkami ustanowiona jest rozdzielność majątkowa oraz małżonek prowadzi działalność gospodarczą; </w:t>
      </w:r>
    </w:p>
    <w:p w14:paraId="7135C080" w14:textId="77777777" w:rsidR="00160B14"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zakupy środków od osób pozostających z Wnioskodawcą we wspólnym gospodarstwie domowym; </w:t>
      </w:r>
    </w:p>
    <w:p w14:paraId="3626F5AC" w14:textId="77777777" w:rsidR="0070134A" w:rsidRPr="0073033E" w:rsidRDefault="0070134A" w:rsidP="001A08AD">
      <w:pPr>
        <w:numPr>
          <w:ilvl w:val="0"/>
          <w:numId w:val="43"/>
        </w:numPr>
        <w:jc w:val="both"/>
        <w:rPr>
          <w:rFonts w:ascii="Verdana" w:hAnsi="Verdana" w:cs="Calibri"/>
          <w:sz w:val="20"/>
          <w:szCs w:val="20"/>
        </w:rPr>
      </w:pPr>
      <w:r w:rsidRPr="0073033E">
        <w:rPr>
          <w:rFonts w:ascii="Verdana" w:hAnsi="Verdana" w:cs="Calibri"/>
          <w:sz w:val="20"/>
          <w:szCs w:val="20"/>
        </w:rPr>
        <w:t>zakupy dokonane od poręczyciela,</w:t>
      </w:r>
    </w:p>
    <w:p w14:paraId="0FAB950A" w14:textId="77777777" w:rsidR="00E63363" w:rsidRPr="005B020E" w:rsidRDefault="005B058F" w:rsidP="001A08AD">
      <w:pPr>
        <w:numPr>
          <w:ilvl w:val="0"/>
          <w:numId w:val="43"/>
        </w:numPr>
        <w:jc w:val="both"/>
        <w:rPr>
          <w:rFonts w:ascii="Verdana" w:hAnsi="Verdana" w:cs="Calibri"/>
          <w:sz w:val="20"/>
          <w:szCs w:val="20"/>
        </w:rPr>
      </w:pPr>
      <w:r w:rsidRPr="005B020E">
        <w:rPr>
          <w:rFonts w:ascii="Verdana" w:hAnsi="Verdana" w:cs="Calibri"/>
          <w:sz w:val="20"/>
          <w:szCs w:val="20"/>
        </w:rPr>
        <w:t xml:space="preserve">rzeczy zakupione stanowiące współwłasność z inną osobą lub podmiotem ani też nabyte  </w:t>
      </w:r>
      <w:r w:rsidR="001A08AD" w:rsidRPr="005B020E">
        <w:rPr>
          <w:rFonts w:ascii="Verdana" w:hAnsi="Verdana" w:cs="Calibri"/>
          <w:sz w:val="20"/>
          <w:szCs w:val="20"/>
        </w:rPr>
        <w:br/>
      </w:r>
      <w:r w:rsidRPr="005B020E">
        <w:rPr>
          <w:rFonts w:ascii="Verdana" w:hAnsi="Verdana" w:cs="Calibri"/>
          <w:sz w:val="20"/>
          <w:szCs w:val="20"/>
        </w:rPr>
        <w:t>w ramach umowy leasingu</w:t>
      </w:r>
      <w:r w:rsidR="00985A8A" w:rsidRPr="005B020E">
        <w:rPr>
          <w:rFonts w:ascii="Verdana" w:hAnsi="Verdana" w:cs="Calibri"/>
          <w:sz w:val="20"/>
          <w:szCs w:val="20"/>
        </w:rPr>
        <w:t>;</w:t>
      </w:r>
    </w:p>
    <w:p w14:paraId="44815409" w14:textId="77777777" w:rsidR="00E63363" w:rsidRPr="005B020E" w:rsidRDefault="00985A8A" w:rsidP="001A08AD">
      <w:pPr>
        <w:numPr>
          <w:ilvl w:val="0"/>
          <w:numId w:val="43"/>
        </w:numPr>
        <w:jc w:val="both"/>
        <w:rPr>
          <w:rFonts w:ascii="Verdana" w:hAnsi="Verdana" w:cs="Calibri"/>
          <w:sz w:val="20"/>
          <w:szCs w:val="20"/>
        </w:rPr>
      </w:pPr>
      <w:bookmarkStart w:id="4" w:name="_Hlk534888218"/>
      <w:r w:rsidRPr="005B020E">
        <w:rPr>
          <w:rFonts w:ascii="Verdana" w:hAnsi="Verdana" w:cs="Calibri"/>
          <w:sz w:val="20"/>
          <w:szCs w:val="20"/>
        </w:rPr>
        <w:t xml:space="preserve">zakup </w:t>
      </w:r>
      <w:r w:rsidR="00E63363" w:rsidRPr="005B020E">
        <w:rPr>
          <w:rFonts w:ascii="Verdana" w:hAnsi="Verdana" w:cs="Calibri"/>
          <w:sz w:val="20"/>
          <w:szCs w:val="20"/>
        </w:rPr>
        <w:t>usług</w:t>
      </w:r>
      <w:r w:rsidRPr="005B020E">
        <w:rPr>
          <w:rFonts w:ascii="Verdana" w:hAnsi="Verdana" w:cs="Calibri"/>
          <w:sz w:val="20"/>
          <w:szCs w:val="20"/>
        </w:rPr>
        <w:t xml:space="preserve"> i materiałów reklamowych, z </w:t>
      </w:r>
      <w:r w:rsidR="00E63363" w:rsidRPr="005B020E">
        <w:rPr>
          <w:rFonts w:ascii="Verdana" w:hAnsi="Verdana" w:cs="Calibri"/>
          <w:sz w:val="20"/>
          <w:szCs w:val="20"/>
        </w:rPr>
        <w:t>wyłączeniem</w:t>
      </w:r>
      <w:r w:rsidRPr="005B020E">
        <w:rPr>
          <w:rFonts w:ascii="Verdana" w:hAnsi="Verdana" w:cs="Calibri"/>
          <w:sz w:val="20"/>
          <w:szCs w:val="20"/>
        </w:rPr>
        <w:t xml:space="preserve"> </w:t>
      </w:r>
      <w:r w:rsidR="00E63363" w:rsidRPr="005B020E">
        <w:rPr>
          <w:rFonts w:ascii="Verdana" w:hAnsi="Verdana" w:cs="Calibri"/>
          <w:sz w:val="20"/>
          <w:szCs w:val="20"/>
        </w:rPr>
        <w:t xml:space="preserve">reklamy w mediach takich jak telewizja i praca </w:t>
      </w:r>
      <w:r w:rsidR="005B058F" w:rsidRPr="005B020E">
        <w:rPr>
          <w:rFonts w:ascii="Verdana" w:hAnsi="Verdana" w:cs="Calibri"/>
          <w:sz w:val="20"/>
          <w:szCs w:val="20"/>
        </w:rPr>
        <w:t xml:space="preserve"> </w:t>
      </w:r>
      <w:r w:rsidR="00E63363" w:rsidRPr="005B020E">
        <w:rPr>
          <w:rFonts w:ascii="Verdana" w:hAnsi="Verdana" w:cs="Calibri"/>
          <w:sz w:val="20"/>
          <w:szCs w:val="20"/>
        </w:rPr>
        <w:t>w kwocie przewyższającej 5% przyznanego dofinansowania;</w:t>
      </w:r>
      <w:bookmarkEnd w:id="4"/>
    </w:p>
    <w:p w14:paraId="3081A7F9" w14:textId="77777777" w:rsidR="00E63363" w:rsidRPr="005B020E" w:rsidRDefault="00E63363" w:rsidP="001A08AD">
      <w:pPr>
        <w:numPr>
          <w:ilvl w:val="0"/>
          <w:numId w:val="43"/>
        </w:numPr>
        <w:jc w:val="both"/>
        <w:rPr>
          <w:rFonts w:ascii="Verdana" w:hAnsi="Verdana" w:cs="Calibri"/>
          <w:sz w:val="20"/>
          <w:szCs w:val="20"/>
        </w:rPr>
      </w:pPr>
      <w:r w:rsidRPr="005B020E">
        <w:rPr>
          <w:rFonts w:ascii="Verdana" w:hAnsi="Verdana" w:cs="Calibri"/>
          <w:sz w:val="20"/>
          <w:szCs w:val="20"/>
        </w:rPr>
        <w:t>zakup strony internetowej  w kwocie przewyższającej 5% przyznanego dofinansowania</w:t>
      </w:r>
      <w:r w:rsidR="001A08AD" w:rsidRPr="005B020E">
        <w:rPr>
          <w:rFonts w:ascii="Verdana" w:hAnsi="Verdana" w:cs="Calibri"/>
          <w:sz w:val="20"/>
          <w:szCs w:val="20"/>
        </w:rPr>
        <w:t>.</w:t>
      </w:r>
    </w:p>
    <w:p w14:paraId="7915D8F7" w14:textId="77777777" w:rsidR="00E63363" w:rsidRPr="005B020E" w:rsidRDefault="00E63363" w:rsidP="00E63363">
      <w:pPr>
        <w:jc w:val="both"/>
        <w:rPr>
          <w:rFonts w:ascii="Verdana" w:hAnsi="Verdana" w:cs="Calibri"/>
          <w:sz w:val="20"/>
          <w:szCs w:val="20"/>
        </w:rPr>
      </w:pPr>
    </w:p>
    <w:p w14:paraId="56316FF1" w14:textId="77777777" w:rsidR="00970A30" w:rsidRPr="005B020E" w:rsidRDefault="005B058F" w:rsidP="00F3619E">
      <w:pPr>
        <w:jc w:val="both"/>
        <w:rPr>
          <w:rFonts w:ascii="Verdana" w:hAnsi="Verdana" w:cs="Calibri"/>
          <w:sz w:val="20"/>
          <w:szCs w:val="20"/>
        </w:rPr>
      </w:pPr>
      <w:r w:rsidRPr="005B020E">
        <w:rPr>
          <w:rFonts w:ascii="Verdana" w:hAnsi="Verdana" w:cs="Calibri"/>
          <w:sz w:val="20"/>
          <w:szCs w:val="20"/>
        </w:rPr>
        <w:t>Powyższa lista nie jest zamknięta, w uzasadnionych przypadkach w ramach poszczególnych wniosków Dyrektor PUP może wyłączyć z objęcia dofinansowaniem wydatki, które nie są w sposób ścisły i bezpośredni związane z rozpoczęciem działalności gospodarczej. Powyższe zasady wskazane w pkt 1-</w:t>
      </w:r>
      <w:r w:rsidR="00E63363" w:rsidRPr="005B020E">
        <w:rPr>
          <w:rFonts w:ascii="Verdana" w:hAnsi="Verdana" w:cs="Calibri"/>
          <w:sz w:val="20"/>
          <w:szCs w:val="20"/>
        </w:rPr>
        <w:t>16</w:t>
      </w:r>
      <w:r w:rsidRPr="005B020E">
        <w:rPr>
          <w:rFonts w:ascii="Verdana" w:hAnsi="Verdana" w:cs="Calibri"/>
          <w:sz w:val="20"/>
          <w:szCs w:val="20"/>
        </w:rPr>
        <w:t xml:space="preserve"> dotyczą również zakupów dokonanych za zgodą Starosty   </w:t>
      </w:r>
      <w:r w:rsidR="001A08AD" w:rsidRPr="005B020E">
        <w:rPr>
          <w:rFonts w:ascii="Verdana" w:hAnsi="Verdana" w:cs="Calibri"/>
          <w:sz w:val="20"/>
          <w:szCs w:val="20"/>
        </w:rPr>
        <w:br/>
      </w:r>
      <w:r w:rsidRPr="005B020E">
        <w:rPr>
          <w:rFonts w:ascii="Verdana" w:hAnsi="Verdana" w:cs="Calibri"/>
          <w:sz w:val="20"/>
          <w:szCs w:val="20"/>
        </w:rPr>
        <w:t xml:space="preserve">w trakcie trwania umowy. </w:t>
      </w:r>
    </w:p>
    <w:p w14:paraId="41A06643" w14:textId="77777777" w:rsidR="00970A30" w:rsidRPr="005B020E" w:rsidRDefault="00970A30" w:rsidP="005B058F">
      <w:pPr>
        <w:rPr>
          <w:rFonts w:ascii="Verdana" w:hAnsi="Verdana" w:cs="Calibri"/>
          <w:sz w:val="20"/>
          <w:szCs w:val="20"/>
        </w:rPr>
      </w:pPr>
    </w:p>
    <w:p w14:paraId="417FFFE4" w14:textId="77777777" w:rsidR="001045CB" w:rsidRPr="005B020E" w:rsidRDefault="005B058F" w:rsidP="00970A30">
      <w:pPr>
        <w:jc w:val="center"/>
        <w:rPr>
          <w:rFonts w:ascii="Verdana" w:hAnsi="Verdana" w:cs="Calibri"/>
          <w:b/>
          <w:sz w:val="20"/>
          <w:szCs w:val="20"/>
        </w:rPr>
      </w:pPr>
      <w:r w:rsidRPr="005B020E">
        <w:rPr>
          <w:rFonts w:ascii="Verdana" w:hAnsi="Verdana" w:cs="Calibri"/>
          <w:b/>
          <w:sz w:val="20"/>
          <w:szCs w:val="20"/>
        </w:rPr>
        <w:t xml:space="preserve">Rozdział VII </w:t>
      </w:r>
    </w:p>
    <w:p w14:paraId="6688A8B7" w14:textId="77777777" w:rsidR="00970A30" w:rsidRPr="005B020E" w:rsidRDefault="005B058F" w:rsidP="00970A30">
      <w:pPr>
        <w:jc w:val="center"/>
        <w:rPr>
          <w:rFonts w:ascii="Verdana" w:hAnsi="Verdana" w:cs="Calibri"/>
          <w:b/>
          <w:sz w:val="20"/>
          <w:szCs w:val="20"/>
        </w:rPr>
      </w:pPr>
      <w:r w:rsidRPr="005B020E">
        <w:rPr>
          <w:rFonts w:ascii="Verdana" w:hAnsi="Verdana" w:cs="Calibri"/>
          <w:b/>
          <w:sz w:val="20"/>
          <w:szCs w:val="20"/>
        </w:rPr>
        <w:t>Zasady realizacji wniosku</w:t>
      </w:r>
    </w:p>
    <w:p w14:paraId="23BD5AFC" w14:textId="77777777" w:rsidR="00970A30" w:rsidRPr="005B020E" w:rsidRDefault="00970A30" w:rsidP="005B058F">
      <w:pPr>
        <w:rPr>
          <w:rFonts w:ascii="Verdana" w:hAnsi="Verdana" w:cs="Calibri"/>
          <w:sz w:val="20"/>
          <w:szCs w:val="20"/>
        </w:rPr>
      </w:pPr>
    </w:p>
    <w:p w14:paraId="32583B9B" w14:textId="77777777" w:rsidR="00970A30" w:rsidRPr="005B020E" w:rsidRDefault="005B058F" w:rsidP="00970A30">
      <w:pPr>
        <w:jc w:val="center"/>
        <w:rPr>
          <w:rFonts w:ascii="Verdana" w:hAnsi="Verdana" w:cs="Calibri"/>
          <w:sz w:val="20"/>
          <w:szCs w:val="20"/>
        </w:rPr>
      </w:pPr>
      <w:r w:rsidRPr="005B020E">
        <w:rPr>
          <w:rFonts w:ascii="Verdana" w:hAnsi="Verdana" w:cs="Calibri"/>
          <w:sz w:val="20"/>
          <w:szCs w:val="20"/>
        </w:rPr>
        <w:t>§ 1</w:t>
      </w:r>
      <w:r w:rsidR="00E63363" w:rsidRPr="005B020E">
        <w:rPr>
          <w:rFonts w:ascii="Verdana" w:hAnsi="Verdana" w:cs="Calibri"/>
          <w:sz w:val="20"/>
          <w:szCs w:val="20"/>
        </w:rPr>
        <w:t>1</w:t>
      </w:r>
    </w:p>
    <w:p w14:paraId="7DF37CC6" w14:textId="77777777" w:rsidR="00970A30" w:rsidRPr="005B020E" w:rsidRDefault="00970A30" w:rsidP="00970A30">
      <w:pPr>
        <w:jc w:val="center"/>
        <w:rPr>
          <w:rFonts w:ascii="Verdana" w:hAnsi="Verdana" w:cs="Calibri"/>
          <w:sz w:val="20"/>
          <w:szCs w:val="20"/>
        </w:rPr>
      </w:pPr>
    </w:p>
    <w:p w14:paraId="0106C579" w14:textId="77777777" w:rsidR="00970A30" w:rsidRPr="005B020E" w:rsidRDefault="005B058F" w:rsidP="00F3619E">
      <w:pPr>
        <w:numPr>
          <w:ilvl w:val="0"/>
          <w:numId w:val="32"/>
        </w:numPr>
        <w:jc w:val="both"/>
        <w:rPr>
          <w:rFonts w:ascii="Verdana" w:hAnsi="Verdana" w:cs="Calibri"/>
          <w:sz w:val="20"/>
          <w:szCs w:val="20"/>
        </w:rPr>
      </w:pPr>
      <w:r w:rsidRPr="005B020E">
        <w:rPr>
          <w:rFonts w:ascii="Verdana" w:hAnsi="Verdana" w:cs="Calibri"/>
          <w:sz w:val="20"/>
          <w:szCs w:val="20"/>
        </w:rPr>
        <w:t>Umowa pomiędzy Starostą a Wnioskodawcą, zawierana jest w terminie do 1 miesiąca od dnia przyznania dofinansowania</w:t>
      </w:r>
      <w:r w:rsidR="00F3619E" w:rsidRPr="005B020E">
        <w:rPr>
          <w:rFonts w:ascii="Verdana" w:hAnsi="Verdana" w:cs="Calibri"/>
          <w:sz w:val="20"/>
          <w:szCs w:val="20"/>
        </w:rPr>
        <w:t xml:space="preserve">. </w:t>
      </w:r>
      <w:r w:rsidRPr="005B020E">
        <w:rPr>
          <w:rFonts w:ascii="Verdana" w:hAnsi="Verdana" w:cs="Calibri"/>
          <w:sz w:val="20"/>
          <w:szCs w:val="20"/>
        </w:rPr>
        <w:t xml:space="preserve">Nie podpisanie umowy w wymienionym terminie traktowane jest, jako rezygnacja z otrzymania dofinansowania. </w:t>
      </w:r>
    </w:p>
    <w:p w14:paraId="7BD26B13" w14:textId="77777777" w:rsidR="00970A30" w:rsidRPr="005B020E" w:rsidRDefault="005B058F" w:rsidP="00F3619E">
      <w:pPr>
        <w:numPr>
          <w:ilvl w:val="0"/>
          <w:numId w:val="32"/>
        </w:numPr>
        <w:jc w:val="both"/>
        <w:rPr>
          <w:rFonts w:ascii="Verdana" w:hAnsi="Verdana" w:cs="Calibri"/>
          <w:sz w:val="20"/>
          <w:szCs w:val="20"/>
        </w:rPr>
      </w:pPr>
      <w:r w:rsidRPr="005B020E">
        <w:rPr>
          <w:rFonts w:ascii="Verdana" w:hAnsi="Verdana" w:cs="Calibri"/>
          <w:sz w:val="20"/>
          <w:szCs w:val="20"/>
        </w:rPr>
        <w:t xml:space="preserve">W wyjątkowych przypadkach Starosta może wyrazić zgodę na przedłużenie terminu określonego w ust. 1. </w:t>
      </w:r>
    </w:p>
    <w:p w14:paraId="5262B9FA" w14:textId="77777777" w:rsidR="00970A30" w:rsidRPr="005B020E" w:rsidRDefault="005B058F" w:rsidP="00F3619E">
      <w:pPr>
        <w:numPr>
          <w:ilvl w:val="0"/>
          <w:numId w:val="32"/>
        </w:numPr>
        <w:jc w:val="both"/>
        <w:rPr>
          <w:rFonts w:ascii="Verdana" w:hAnsi="Verdana" w:cs="Calibri"/>
          <w:sz w:val="20"/>
          <w:szCs w:val="20"/>
        </w:rPr>
      </w:pPr>
      <w:r w:rsidRPr="005B020E">
        <w:rPr>
          <w:rFonts w:ascii="Verdana" w:hAnsi="Verdana" w:cs="Calibri"/>
          <w:sz w:val="20"/>
          <w:szCs w:val="20"/>
        </w:rPr>
        <w:t xml:space="preserve">Wzór umowy stanowi </w:t>
      </w:r>
      <w:r w:rsidRPr="005B020E">
        <w:rPr>
          <w:rFonts w:ascii="Verdana" w:hAnsi="Verdana" w:cs="Calibri"/>
          <w:b/>
          <w:sz w:val="20"/>
          <w:szCs w:val="20"/>
        </w:rPr>
        <w:t xml:space="preserve">załącznik nr </w:t>
      </w:r>
      <w:r w:rsidR="001A08AD" w:rsidRPr="005B020E">
        <w:rPr>
          <w:rFonts w:ascii="Verdana" w:hAnsi="Verdana" w:cs="Calibri"/>
          <w:b/>
          <w:sz w:val="20"/>
          <w:szCs w:val="20"/>
        </w:rPr>
        <w:t>5</w:t>
      </w:r>
      <w:r w:rsidRPr="005B020E">
        <w:rPr>
          <w:rFonts w:ascii="Verdana" w:hAnsi="Verdana" w:cs="Calibri"/>
          <w:sz w:val="20"/>
          <w:szCs w:val="20"/>
        </w:rPr>
        <w:t xml:space="preserve"> do niniejszego Regulaminu. </w:t>
      </w:r>
    </w:p>
    <w:p w14:paraId="30859DCA" w14:textId="77777777" w:rsidR="00970A30" w:rsidRPr="005B020E" w:rsidRDefault="00970A30" w:rsidP="005B058F">
      <w:pPr>
        <w:rPr>
          <w:rFonts w:ascii="Verdana" w:hAnsi="Verdana" w:cs="Calibri"/>
          <w:sz w:val="20"/>
          <w:szCs w:val="20"/>
        </w:rPr>
      </w:pPr>
    </w:p>
    <w:p w14:paraId="11030C6D" w14:textId="77777777" w:rsidR="00970A30" w:rsidRPr="005B020E" w:rsidRDefault="005B058F" w:rsidP="00970A30">
      <w:pPr>
        <w:jc w:val="center"/>
        <w:rPr>
          <w:rFonts w:ascii="Verdana" w:hAnsi="Verdana" w:cs="Calibri"/>
          <w:sz w:val="20"/>
          <w:szCs w:val="20"/>
        </w:rPr>
      </w:pPr>
      <w:r w:rsidRPr="005B020E">
        <w:rPr>
          <w:rFonts w:ascii="Verdana" w:hAnsi="Verdana" w:cs="Calibri"/>
          <w:sz w:val="20"/>
          <w:szCs w:val="20"/>
        </w:rPr>
        <w:t>§ 1</w:t>
      </w:r>
      <w:r w:rsidR="00E63363" w:rsidRPr="005B020E">
        <w:rPr>
          <w:rFonts w:ascii="Verdana" w:hAnsi="Verdana" w:cs="Calibri"/>
          <w:sz w:val="20"/>
          <w:szCs w:val="20"/>
        </w:rPr>
        <w:t>2</w:t>
      </w:r>
    </w:p>
    <w:p w14:paraId="3D00745C" w14:textId="77777777" w:rsidR="00970A30" w:rsidRPr="005B020E" w:rsidRDefault="00970A30" w:rsidP="005B058F">
      <w:pPr>
        <w:rPr>
          <w:rFonts w:ascii="Verdana" w:hAnsi="Verdana" w:cs="Calibri"/>
          <w:sz w:val="20"/>
          <w:szCs w:val="20"/>
        </w:rPr>
      </w:pPr>
    </w:p>
    <w:p w14:paraId="557CC131" w14:textId="77777777" w:rsidR="00970A30" w:rsidRPr="005B020E" w:rsidRDefault="005B058F" w:rsidP="00160B14">
      <w:pPr>
        <w:numPr>
          <w:ilvl w:val="0"/>
          <w:numId w:val="35"/>
        </w:numPr>
        <w:jc w:val="both"/>
        <w:rPr>
          <w:rFonts w:ascii="Verdana" w:hAnsi="Verdana" w:cs="Calibri"/>
          <w:sz w:val="20"/>
          <w:szCs w:val="20"/>
        </w:rPr>
      </w:pPr>
      <w:r w:rsidRPr="005B020E">
        <w:rPr>
          <w:rFonts w:ascii="Verdana" w:hAnsi="Verdana" w:cs="Calibri"/>
          <w:sz w:val="20"/>
          <w:szCs w:val="20"/>
        </w:rPr>
        <w:t>Starosta zastrzega sobie prawo natychmiastowego wypowiedzenia umowy w razie:</w:t>
      </w:r>
    </w:p>
    <w:p w14:paraId="2E0C517D" w14:textId="77777777" w:rsidR="00970A30" w:rsidRPr="005B020E" w:rsidRDefault="005B058F" w:rsidP="001A08AD">
      <w:pPr>
        <w:numPr>
          <w:ilvl w:val="1"/>
          <w:numId w:val="35"/>
        </w:numPr>
        <w:jc w:val="both"/>
        <w:rPr>
          <w:rFonts w:ascii="Verdana" w:hAnsi="Verdana" w:cs="Calibri"/>
          <w:sz w:val="20"/>
          <w:szCs w:val="20"/>
        </w:rPr>
      </w:pPr>
      <w:r w:rsidRPr="005B020E">
        <w:rPr>
          <w:rFonts w:ascii="Verdana" w:hAnsi="Verdana" w:cs="Calibri"/>
          <w:sz w:val="20"/>
          <w:szCs w:val="20"/>
        </w:rPr>
        <w:t xml:space="preserve">prowadzenia działalności gospodarczej przez okres krótszy niż 12 miesięcy; </w:t>
      </w:r>
    </w:p>
    <w:p w14:paraId="299EF656" w14:textId="77777777" w:rsidR="00970A30" w:rsidRPr="005B020E" w:rsidRDefault="005B058F" w:rsidP="001A08AD">
      <w:pPr>
        <w:numPr>
          <w:ilvl w:val="1"/>
          <w:numId w:val="35"/>
        </w:numPr>
        <w:jc w:val="both"/>
        <w:rPr>
          <w:rFonts w:ascii="Verdana" w:hAnsi="Verdana" w:cs="Calibri"/>
          <w:sz w:val="20"/>
          <w:szCs w:val="20"/>
        </w:rPr>
      </w:pPr>
      <w:r w:rsidRPr="005B020E">
        <w:rPr>
          <w:rFonts w:ascii="Verdana" w:hAnsi="Verdana" w:cs="Calibri"/>
          <w:sz w:val="20"/>
          <w:szCs w:val="20"/>
        </w:rPr>
        <w:lastRenderedPageBreak/>
        <w:t xml:space="preserve">złożenia niezgodnego z prawdą oświadczenia, zaświadczenia lub informacji stanowiących załącznik do wniosku o przyznanie jednorazowo środków na podjęcie działalności gospodarczej; </w:t>
      </w:r>
    </w:p>
    <w:p w14:paraId="525D177C" w14:textId="77777777" w:rsidR="00970A30" w:rsidRPr="005B020E" w:rsidRDefault="005B058F" w:rsidP="001A08AD">
      <w:pPr>
        <w:numPr>
          <w:ilvl w:val="1"/>
          <w:numId w:val="35"/>
        </w:numPr>
        <w:jc w:val="both"/>
        <w:rPr>
          <w:rFonts w:ascii="Verdana" w:hAnsi="Verdana" w:cs="Calibri"/>
          <w:sz w:val="20"/>
          <w:szCs w:val="20"/>
        </w:rPr>
      </w:pPr>
      <w:r w:rsidRPr="005B020E">
        <w:rPr>
          <w:rFonts w:ascii="Verdana" w:hAnsi="Verdana" w:cs="Calibri"/>
          <w:sz w:val="20"/>
          <w:szCs w:val="20"/>
        </w:rPr>
        <w:t xml:space="preserve">złożenia niezgodnych z prawdą informacji, zaświadczeń lub oświadczeń w zakresie,  o którym mowa w art. 37 ust. 1 i 2 ustawy z dnia 30 kwietnia 2004 r. o postępowaniu w sprawach dotyczących pomocy publicznej, o ile doszło do naruszenia warunków dopuszczalności pomocy de </w:t>
      </w:r>
      <w:proofErr w:type="spellStart"/>
      <w:r w:rsidRPr="005B020E">
        <w:rPr>
          <w:rFonts w:ascii="Verdana" w:hAnsi="Verdana" w:cs="Calibri"/>
          <w:sz w:val="20"/>
          <w:szCs w:val="20"/>
        </w:rPr>
        <w:t>minimis</w:t>
      </w:r>
      <w:proofErr w:type="spellEnd"/>
      <w:r w:rsidRPr="005B020E">
        <w:rPr>
          <w:rFonts w:ascii="Verdana" w:hAnsi="Verdana" w:cs="Calibri"/>
          <w:sz w:val="20"/>
          <w:szCs w:val="20"/>
        </w:rPr>
        <w:t xml:space="preserve">; </w:t>
      </w:r>
    </w:p>
    <w:p w14:paraId="585ACC82" w14:textId="77777777" w:rsidR="00970A30" w:rsidRPr="005B020E" w:rsidRDefault="005B058F" w:rsidP="001A08AD">
      <w:pPr>
        <w:numPr>
          <w:ilvl w:val="1"/>
          <w:numId w:val="35"/>
        </w:numPr>
        <w:jc w:val="both"/>
        <w:rPr>
          <w:rFonts w:ascii="Verdana" w:hAnsi="Verdana" w:cs="Calibri"/>
          <w:sz w:val="20"/>
          <w:szCs w:val="20"/>
        </w:rPr>
      </w:pPr>
      <w:r w:rsidRPr="005B020E">
        <w:rPr>
          <w:rFonts w:ascii="Verdana" w:hAnsi="Verdana" w:cs="Calibri"/>
          <w:sz w:val="20"/>
          <w:szCs w:val="20"/>
        </w:rPr>
        <w:t xml:space="preserve">naruszenia innych warunków umowy. </w:t>
      </w:r>
    </w:p>
    <w:p w14:paraId="2E64769D" w14:textId="77777777" w:rsidR="00970A30" w:rsidRPr="005B020E" w:rsidRDefault="005B058F" w:rsidP="00160B14">
      <w:pPr>
        <w:numPr>
          <w:ilvl w:val="0"/>
          <w:numId w:val="35"/>
        </w:numPr>
        <w:jc w:val="both"/>
        <w:rPr>
          <w:rFonts w:ascii="Verdana" w:hAnsi="Verdana" w:cs="Calibri"/>
          <w:sz w:val="20"/>
          <w:szCs w:val="20"/>
        </w:rPr>
      </w:pPr>
      <w:r w:rsidRPr="005B020E">
        <w:rPr>
          <w:rFonts w:ascii="Verdana" w:hAnsi="Verdana" w:cs="Calibri"/>
          <w:sz w:val="20"/>
          <w:szCs w:val="20"/>
        </w:rPr>
        <w:t>W uzasadnionych przypadkach Starosta zastrzega sobie możliwość wstrzymania wypowiedzenia umowy do momentu złożenia stosownych wyjaśnień przez Wnioskodawcę.</w:t>
      </w:r>
    </w:p>
    <w:p w14:paraId="5F272147" w14:textId="77777777" w:rsidR="00970A30" w:rsidRPr="005B020E" w:rsidRDefault="005B058F" w:rsidP="00160B14">
      <w:pPr>
        <w:numPr>
          <w:ilvl w:val="0"/>
          <w:numId w:val="35"/>
        </w:numPr>
        <w:jc w:val="both"/>
        <w:rPr>
          <w:rFonts w:ascii="Verdana" w:hAnsi="Verdana" w:cs="Calibri"/>
          <w:sz w:val="20"/>
          <w:szCs w:val="20"/>
        </w:rPr>
      </w:pPr>
      <w:r w:rsidRPr="005B020E">
        <w:rPr>
          <w:rFonts w:ascii="Verdana" w:hAnsi="Verdana" w:cs="Calibri"/>
          <w:sz w:val="20"/>
          <w:szCs w:val="20"/>
        </w:rPr>
        <w:t xml:space="preserve">W przypadku naruszenia warunków umowy i jej rozwiązania, Wnioskodawca zobowiązany jest dokonać zwrotu, w terminie 30 dni od dnia doręczenia wezwania Starosty, otrzymanych środków wraz z odsetkami ustawowymi naliczonymi od dnia otrzymania środków. </w:t>
      </w:r>
    </w:p>
    <w:p w14:paraId="7B347C21" w14:textId="77777777" w:rsidR="005B058F" w:rsidRPr="005B020E" w:rsidRDefault="005B058F" w:rsidP="00160B14">
      <w:pPr>
        <w:numPr>
          <w:ilvl w:val="0"/>
          <w:numId w:val="35"/>
        </w:numPr>
        <w:jc w:val="both"/>
        <w:rPr>
          <w:rFonts w:ascii="Verdana" w:hAnsi="Verdana" w:cs="Calibri"/>
          <w:sz w:val="20"/>
          <w:szCs w:val="20"/>
        </w:rPr>
      </w:pPr>
      <w:r w:rsidRPr="005B020E">
        <w:rPr>
          <w:rFonts w:ascii="Verdana" w:hAnsi="Verdana" w:cs="Calibri"/>
          <w:sz w:val="20"/>
          <w:szCs w:val="20"/>
        </w:rPr>
        <w:t xml:space="preserve">Wnioskodawca, który otrzymał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opiekun, który otrzymał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 W przypadku naruszenia innych warunków umowy dotyczących przyznania tych środków zapis ust. 3 stosuje się odpowiednio. </w:t>
      </w:r>
    </w:p>
    <w:p w14:paraId="278AE7F0"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16F0B609"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2B843490"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09E1421F" w14:textId="77777777" w:rsidR="001045CB" w:rsidRPr="005B020E" w:rsidRDefault="005B058F" w:rsidP="00970A30">
      <w:pPr>
        <w:jc w:val="center"/>
        <w:rPr>
          <w:rFonts w:ascii="Verdana" w:hAnsi="Verdana" w:cs="Calibri"/>
          <w:b/>
          <w:sz w:val="20"/>
          <w:szCs w:val="20"/>
        </w:rPr>
      </w:pPr>
      <w:r w:rsidRPr="005B020E">
        <w:rPr>
          <w:rFonts w:ascii="Verdana" w:hAnsi="Verdana" w:cs="Calibri"/>
          <w:b/>
          <w:sz w:val="20"/>
          <w:szCs w:val="20"/>
        </w:rPr>
        <w:t xml:space="preserve">Rozdział VIII </w:t>
      </w:r>
    </w:p>
    <w:p w14:paraId="21B24F85" w14:textId="77777777" w:rsidR="00970A30" w:rsidRPr="005B020E" w:rsidRDefault="005B058F" w:rsidP="00970A30">
      <w:pPr>
        <w:jc w:val="center"/>
        <w:rPr>
          <w:rFonts w:ascii="Verdana" w:hAnsi="Verdana" w:cs="Calibri"/>
          <w:b/>
          <w:sz w:val="20"/>
          <w:szCs w:val="20"/>
        </w:rPr>
      </w:pPr>
      <w:r w:rsidRPr="005B020E">
        <w:rPr>
          <w:rFonts w:ascii="Verdana" w:hAnsi="Verdana" w:cs="Calibri"/>
          <w:b/>
          <w:sz w:val="20"/>
          <w:szCs w:val="20"/>
        </w:rPr>
        <w:t>Rozliczenie wydatkowania otrzymanych środków</w:t>
      </w:r>
    </w:p>
    <w:p w14:paraId="50A153E4" w14:textId="77777777" w:rsidR="00970A30" w:rsidRPr="005B020E" w:rsidRDefault="00970A30" w:rsidP="005B058F">
      <w:pPr>
        <w:rPr>
          <w:rFonts w:ascii="Verdana" w:hAnsi="Verdana" w:cs="Calibri"/>
          <w:sz w:val="20"/>
          <w:szCs w:val="20"/>
        </w:rPr>
      </w:pPr>
    </w:p>
    <w:p w14:paraId="581C42F8" w14:textId="77777777" w:rsidR="00385CCC" w:rsidRPr="005B020E" w:rsidRDefault="005B058F" w:rsidP="00385CCC">
      <w:pPr>
        <w:jc w:val="center"/>
        <w:rPr>
          <w:rFonts w:ascii="Verdana" w:hAnsi="Verdana" w:cs="Calibri"/>
          <w:sz w:val="20"/>
          <w:szCs w:val="20"/>
        </w:rPr>
      </w:pPr>
      <w:r w:rsidRPr="005B020E">
        <w:rPr>
          <w:rFonts w:ascii="Verdana" w:hAnsi="Verdana" w:cs="Calibri"/>
          <w:sz w:val="20"/>
          <w:szCs w:val="20"/>
        </w:rPr>
        <w:t>§ 1</w:t>
      </w:r>
      <w:r w:rsidR="00E63363" w:rsidRPr="005B020E">
        <w:rPr>
          <w:rFonts w:ascii="Verdana" w:hAnsi="Verdana" w:cs="Calibri"/>
          <w:sz w:val="20"/>
          <w:szCs w:val="20"/>
        </w:rPr>
        <w:t>3</w:t>
      </w:r>
    </w:p>
    <w:p w14:paraId="4F420892" w14:textId="77777777" w:rsidR="00385CCC" w:rsidRPr="005B020E" w:rsidRDefault="00385CCC" w:rsidP="005B058F">
      <w:pPr>
        <w:rPr>
          <w:rFonts w:ascii="Verdana" w:hAnsi="Verdana" w:cs="Calibri"/>
          <w:sz w:val="20"/>
          <w:szCs w:val="20"/>
        </w:rPr>
      </w:pPr>
    </w:p>
    <w:p w14:paraId="334FB922"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Wnioskodawca jest zobowiązany do złożenia na druku opracowanym przez PUP stanowiącym </w:t>
      </w:r>
      <w:r w:rsidRPr="005B020E">
        <w:rPr>
          <w:rFonts w:ascii="Verdana" w:hAnsi="Verdana" w:cs="Calibri"/>
          <w:b/>
          <w:sz w:val="20"/>
          <w:szCs w:val="20"/>
        </w:rPr>
        <w:t xml:space="preserve">załącznik nr </w:t>
      </w:r>
      <w:r w:rsidR="001A08AD" w:rsidRPr="005B020E">
        <w:rPr>
          <w:rFonts w:ascii="Verdana" w:hAnsi="Verdana" w:cs="Calibri"/>
          <w:b/>
          <w:sz w:val="20"/>
          <w:szCs w:val="20"/>
        </w:rPr>
        <w:t>6</w:t>
      </w:r>
      <w:r w:rsidRPr="005B020E">
        <w:rPr>
          <w:rFonts w:ascii="Verdana" w:hAnsi="Verdana" w:cs="Calibri"/>
          <w:sz w:val="20"/>
          <w:szCs w:val="20"/>
        </w:rPr>
        <w:t xml:space="preserve"> do Regulaminu rozliczenia zawierającego zestawienie kwot wydatkowanych od dnia zawarcia umowy o dofinansowanie na poszczególne towary i usługi ujęte w szczegółowej specyfikacji</w:t>
      </w:r>
      <w:r w:rsidR="00F3619E" w:rsidRPr="005B020E">
        <w:rPr>
          <w:rFonts w:ascii="Verdana" w:hAnsi="Verdana" w:cs="Calibri"/>
          <w:sz w:val="20"/>
          <w:szCs w:val="20"/>
        </w:rPr>
        <w:t xml:space="preserve">. </w:t>
      </w:r>
      <w:r w:rsidRPr="005B020E">
        <w:rPr>
          <w:rFonts w:ascii="Verdana" w:hAnsi="Verdana" w:cs="Calibri"/>
          <w:sz w:val="20"/>
          <w:szCs w:val="20"/>
        </w:rPr>
        <w:t>Rozliczenie powinno zawierać zestawienie kwot wydatkowanych od dnia zawarcia umowy na poszczególne towary i usługi: kwoty dofinansowania zgodnie ze specyfikacją</w:t>
      </w:r>
      <w:r w:rsidR="00F3619E" w:rsidRPr="005B020E">
        <w:rPr>
          <w:rFonts w:ascii="Verdana" w:hAnsi="Verdana" w:cs="Calibri"/>
          <w:sz w:val="20"/>
          <w:szCs w:val="20"/>
        </w:rPr>
        <w:t>.</w:t>
      </w:r>
      <w:r w:rsidRPr="005B020E">
        <w:rPr>
          <w:rFonts w:ascii="Verdana" w:hAnsi="Verdana" w:cs="Calibri"/>
          <w:sz w:val="20"/>
          <w:szCs w:val="20"/>
        </w:rPr>
        <w:t xml:space="preserve"> </w:t>
      </w:r>
    </w:p>
    <w:p w14:paraId="147E1D01" w14:textId="77777777" w:rsidR="00385CCC" w:rsidRPr="005B020E" w:rsidRDefault="005B058F" w:rsidP="000E1899">
      <w:pPr>
        <w:numPr>
          <w:ilvl w:val="0"/>
          <w:numId w:val="37"/>
        </w:numPr>
        <w:ind w:left="360"/>
        <w:jc w:val="both"/>
        <w:rPr>
          <w:rFonts w:ascii="Verdana" w:hAnsi="Verdana" w:cs="Calibri"/>
          <w:sz w:val="20"/>
          <w:szCs w:val="20"/>
        </w:rPr>
      </w:pPr>
      <w:r w:rsidRPr="005B020E">
        <w:rPr>
          <w:rFonts w:ascii="Verdana" w:hAnsi="Verdana" w:cs="Calibri"/>
          <w:sz w:val="20"/>
          <w:szCs w:val="20"/>
        </w:rPr>
        <w:t xml:space="preserve">Dopuszczalnymi dokumentami przy rozliczeniu się z udzielonych środków są: faktury VAT, rachunki, umowy kupna-sprzedaży wraz z potwierdzeniem zapłaty podatku od czynności cywilnoprawnych.  Dokumenty wymienione wyżej winny zawierać następujące dane: </w:t>
      </w:r>
    </w:p>
    <w:p w14:paraId="452B6610" w14:textId="77777777" w:rsidR="00385CCC" w:rsidRPr="005B020E" w:rsidRDefault="005B058F" w:rsidP="00332157">
      <w:pPr>
        <w:numPr>
          <w:ilvl w:val="1"/>
          <w:numId w:val="37"/>
        </w:numPr>
        <w:ind w:left="1080"/>
        <w:jc w:val="both"/>
        <w:rPr>
          <w:rFonts w:ascii="Verdana" w:hAnsi="Verdana" w:cs="Calibri"/>
          <w:sz w:val="20"/>
          <w:szCs w:val="20"/>
        </w:rPr>
      </w:pPr>
      <w:r w:rsidRPr="005B020E">
        <w:rPr>
          <w:rFonts w:ascii="Verdana" w:hAnsi="Verdana" w:cs="Calibri"/>
          <w:sz w:val="20"/>
          <w:szCs w:val="20"/>
        </w:rPr>
        <w:t xml:space="preserve">dane sprzedawcy oraz dane nabywcy, </w:t>
      </w:r>
    </w:p>
    <w:p w14:paraId="2CF73E38" w14:textId="77777777" w:rsidR="00385CCC" w:rsidRPr="005B020E" w:rsidRDefault="005B058F" w:rsidP="00332157">
      <w:pPr>
        <w:numPr>
          <w:ilvl w:val="1"/>
          <w:numId w:val="37"/>
        </w:numPr>
        <w:ind w:left="1080"/>
        <w:jc w:val="both"/>
        <w:rPr>
          <w:rFonts w:ascii="Verdana" w:hAnsi="Verdana" w:cs="Calibri"/>
          <w:sz w:val="20"/>
          <w:szCs w:val="20"/>
        </w:rPr>
      </w:pPr>
      <w:r w:rsidRPr="005B020E">
        <w:rPr>
          <w:rFonts w:ascii="Verdana" w:hAnsi="Verdana" w:cs="Calibri"/>
          <w:sz w:val="20"/>
          <w:szCs w:val="20"/>
        </w:rPr>
        <w:t xml:space="preserve">datę wystawienia dokumentu, </w:t>
      </w:r>
    </w:p>
    <w:p w14:paraId="241AABFC" w14:textId="77777777" w:rsidR="00385CCC" w:rsidRPr="005B020E" w:rsidRDefault="005B058F" w:rsidP="00332157">
      <w:pPr>
        <w:numPr>
          <w:ilvl w:val="1"/>
          <w:numId w:val="37"/>
        </w:numPr>
        <w:ind w:left="1080"/>
        <w:jc w:val="both"/>
        <w:rPr>
          <w:rFonts w:ascii="Verdana" w:hAnsi="Verdana" w:cs="Calibri"/>
          <w:sz w:val="20"/>
          <w:szCs w:val="20"/>
        </w:rPr>
      </w:pPr>
      <w:r w:rsidRPr="005B020E">
        <w:rPr>
          <w:rFonts w:ascii="Verdana" w:hAnsi="Verdana" w:cs="Calibri"/>
          <w:sz w:val="20"/>
          <w:szCs w:val="20"/>
        </w:rPr>
        <w:t xml:space="preserve">datę zapłaty, </w:t>
      </w:r>
    </w:p>
    <w:p w14:paraId="2E449A85" w14:textId="77777777" w:rsidR="00385CCC" w:rsidRPr="005B020E" w:rsidRDefault="005B058F" w:rsidP="00332157">
      <w:pPr>
        <w:numPr>
          <w:ilvl w:val="1"/>
          <w:numId w:val="37"/>
        </w:numPr>
        <w:ind w:left="1080"/>
        <w:jc w:val="both"/>
        <w:rPr>
          <w:rFonts w:ascii="Verdana" w:hAnsi="Verdana" w:cs="Calibri"/>
          <w:sz w:val="20"/>
          <w:szCs w:val="20"/>
        </w:rPr>
      </w:pPr>
      <w:r w:rsidRPr="005B020E">
        <w:rPr>
          <w:rFonts w:ascii="Verdana" w:hAnsi="Verdana" w:cs="Calibri"/>
          <w:sz w:val="20"/>
          <w:szCs w:val="20"/>
        </w:rPr>
        <w:t>nazwę (rodzaj) zakupionego towaru lub usługi,</w:t>
      </w:r>
    </w:p>
    <w:p w14:paraId="18E8AE18" w14:textId="77777777" w:rsidR="00385CCC" w:rsidRPr="005B020E" w:rsidRDefault="005B058F" w:rsidP="00332157">
      <w:pPr>
        <w:numPr>
          <w:ilvl w:val="1"/>
          <w:numId w:val="37"/>
        </w:numPr>
        <w:ind w:left="1080"/>
        <w:jc w:val="both"/>
        <w:rPr>
          <w:rFonts w:ascii="Verdana" w:hAnsi="Verdana" w:cs="Calibri"/>
          <w:sz w:val="20"/>
          <w:szCs w:val="20"/>
        </w:rPr>
      </w:pPr>
      <w:r w:rsidRPr="005B020E">
        <w:rPr>
          <w:rFonts w:ascii="Verdana" w:hAnsi="Verdana" w:cs="Calibri"/>
          <w:sz w:val="20"/>
          <w:szCs w:val="20"/>
        </w:rPr>
        <w:t xml:space="preserve">formę i termin zapłaty. Nie zostaną uwzględnione w rozliczeniu wydatki dokumentowane w formie paragonów fiskalnych oraz faktur uproszczonych. </w:t>
      </w:r>
    </w:p>
    <w:p w14:paraId="316B9707" w14:textId="77777777" w:rsidR="00385CCC" w:rsidRPr="005B020E" w:rsidRDefault="00385CCC" w:rsidP="00332157">
      <w:pPr>
        <w:jc w:val="both"/>
        <w:rPr>
          <w:rFonts w:ascii="Verdana" w:hAnsi="Verdana" w:cs="Calibri"/>
          <w:sz w:val="20"/>
          <w:szCs w:val="20"/>
        </w:rPr>
      </w:pPr>
    </w:p>
    <w:p w14:paraId="078DA5E3"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Starosta zastrzega prawo weryfikacji dokumentów, o których mowa w ust. </w:t>
      </w:r>
      <w:r w:rsidR="00F3619E" w:rsidRPr="005B020E">
        <w:rPr>
          <w:rFonts w:ascii="Verdana" w:hAnsi="Verdana" w:cs="Calibri"/>
          <w:sz w:val="20"/>
          <w:szCs w:val="20"/>
        </w:rPr>
        <w:t>3</w:t>
      </w:r>
      <w:r w:rsidRPr="005B020E">
        <w:rPr>
          <w:rFonts w:ascii="Verdana" w:hAnsi="Verdana" w:cs="Calibri"/>
          <w:sz w:val="20"/>
          <w:szCs w:val="20"/>
        </w:rPr>
        <w:t>.</w:t>
      </w:r>
    </w:p>
    <w:p w14:paraId="6021ADBC"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W przypadku zakupów dokonywanych poza granicami kraju zakupy te muszą być udokumentowane za pomocą dokumentów, określonych w ust. </w:t>
      </w:r>
      <w:r w:rsidR="00F3619E" w:rsidRPr="005B020E">
        <w:rPr>
          <w:rFonts w:ascii="Verdana" w:hAnsi="Verdana" w:cs="Calibri"/>
          <w:sz w:val="20"/>
          <w:szCs w:val="20"/>
        </w:rPr>
        <w:t>3</w:t>
      </w:r>
      <w:r w:rsidRPr="005B020E">
        <w:rPr>
          <w:rFonts w:ascii="Verdana" w:hAnsi="Verdana" w:cs="Calibri"/>
          <w:sz w:val="20"/>
          <w:szCs w:val="20"/>
        </w:rPr>
        <w:t xml:space="preserve">. Do dokumentów tych dołączone musi być tłumaczenie przez tłumacza przysięgłego dokumentów potwierdzających dokonanie zakupów, za wyjątkiem dokumentów sporządzonych z uwzględnieniem języka polskiego. </w:t>
      </w:r>
    </w:p>
    <w:p w14:paraId="0712EEF3"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Wartość zakupionych towarów poza granicami kraju, przeliczana będzie według średniego kursu Narodowego Banku Polskiego z ostatniego dnia roboczego poprzedzającego dzień wystawienia dokumentu sprzedaży. </w:t>
      </w:r>
    </w:p>
    <w:p w14:paraId="7C659818"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W uzasadnionych przypadkach PUP może żądać dodatkowych dokumentów lub oświadczeń, w tym wyceny rzeczoznawcy majątkowego potwierdzające wartość poniesionych wydatków w ramach dofinansowania. </w:t>
      </w:r>
    </w:p>
    <w:p w14:paraId="6088DD48"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Wnioskodawca zobowiązuje się w trakcie prowadzenia działalności gospodarczej przez okres wskazany w umowie do osobistego stawiennictwa na wezwanie PUP, celem złożenia stosownych wyjaśnień dotyczących realizacji umowy.</w:t>
      </w:r>
    </w:p>
    <w:p w14:paraId="7D9E0A10"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Zestawienie, o którym mowa w ust. 1 nie może zawierać wydatków, finansowanych już ze środków publicznych, niezależnie od jej formy i źródła pochodzenia, w tym ze środków </w:t>
      </w:r>
      <w:r w:rsidRPr="005B020E">
        <w:rPr>
          <w:rFonts w:ascii="Verdana" w:hAnsi="Verdana" w:cs="Calibri"/>
          <w:sz w:val="20"/>
          <w:szCs w:val="20"/>
        </w:rPr>
        <w:lastRenderedPageBreak/>
        <w:t xml:space="preserve">pochodzących z budżetu Unii Europejskiej, udzielonych w odniesieniu do tych samych kosztów kwalifikowalnych, jeżeli łącznie wnioskowanym dofinansowaniem spowoduje to przekroczenie odpowiedniego maksymalnego poziomu intensywności pomocy. </w:t>
      </w:r>
    </w:p>
    <w:p w14:paraId="32F51222" w14:textId="77777777" w:rsidR="00385CCC"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Starosta, na wniosek złożony przez Wnioskodawcę, uznaje za prawidłowo poniesione również wydatki odbiegające od zawartych w szczegółowej specyfikacji, mieszczące się w kwocie przyznanego dofinansowania, jeżeli stwierdzi zasadność ich poniesienia, biorąc pod uwagę charakter działalności prowadzonej przez Wnioskodawcę, któremu przyznano dofinansowanie. </w:t>
      </w:r>
    </w:p>
    <w:p w14:paraId="7EC561D0" w14:textId="77777777" w:rsidR="005B058F" w:rsidRPr="005B020E" w:rsidRDefault="005B058F" w:rsidP="00332157">
      <w:pPr>
        <w:numPr>
          <w:ilvl w:val="0"/>
          <w:numId w:val="37"/>
        </w:numPr>
        <w:ind w:left="360"/>
        <w:jc w:val="both"/>
        <w:rPr>
          <w:rFonts w:ascii="Verdana" w:hAnsi="Verdana" w:cs="Calibri"/>
          <w:sz w:val="20"/>
          <w:szCs w:val="20"/>
        </w:rPr>
      </w:pPr>
      <w:r w:rsidRPr="005B020E">
        <w:rPr>
          <w:rFonts w:ascii="Verdana" w:hAnsi="Verdana" w:cs="Calibri"/>
          <w:sz w:val="20"/>
          <w:szCs w:val="20"/>
        </w:rPr>
        <w:t xml:space="preserve">W przypadku śmierci Wnioskodawcy w okresie od dnia zawarcia umowy o dofinansowanie do upływu 12 miesięcy prowadzenia działalności gospodarczej zwrotu wypłaconego dofinansowania dochodzi się w wysokości proporcjonalnej do okresu nieprowadzenia tej działalności. Od kwoty podlegającej zwrotowi nie nalicza się odsetek ustawowych. </w:t>
      </w:r>
    </w:p>
    <w:p w14:paraId="754662FE"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2850A2FC" w14:textId="77777777" w:rsidR="005B058F" w:rsidRDefault="009E783E" w:rsidP="005B058F">
      <w:pPr>
        <w:rPr>
          <w:rFonts w:ascii="Verdana" w:hAnsi="Verdana" w:cs="Calibri"/>
          <w:sz w:val="20"/>
          <w:szCs w:val="20"/>
        </w:rPr>
      </w:pPr>
      <w:r>
        <w:rPr>
          <w:rFonts w:ascii="Verdana" w:hAnsi="Verdana" w:cs="Calibri"/>
          <w:sz w:val="20"/>
          <w:szCs w:val="20"/>
        </w:rPr>
        <w:br/>
      </w:r>
    </w:p>
    <w:p w14:paraId="38896900" w14:textId="77777777" w:rsidR="009E783E" w:rsidRPr="005B020E" w:rsidRDefault="009E783E" w:rsidP="005B058F">
      <w:pPr>
        <w:rPr>
          <w:rFonts w:ascii="Verdana" w:hAnsi="Verdana" w:cs="Calibri"/>
          <w:sz w:val="20"/>
          <w:szCs w:val="20"/>
        </w:rPr>
      </w:pPr>
    </w:p>
    <w:p w14:paraId="0A8DFB79" w14:textId="77777777" w:rsidR="001045CB" w:rsidRPr="005B020E" w:rsidRDefault="00591044" w:rsidP="00385CCC">
      <w:pPr>
        <w:jc w:val="center"/>
        <w:rPr>
          <w:rFonts w:ascii="Verdana" w:hAnsi="Verdana" w:cs="Calibri"/>
          <w:b/>
          <w:sz w:val="20"/>
          <w:szCs w:val="20"/>
        </w:rPr>
      </w:pPr>
      <w:r>
        <w:rPr>
          <w:rFonts w:ascii="Verdana" w:hAnsi="Verdana" w:cs="Calibri"/>
          <w:b/>
          <w:sz w:val="20"/>
          <w:szCs w:val="20"/>
        </w:rPr>
        <w:br/>
      </w:r>
      <w:r w:rsidR="005B058F" w:rsidRPr="005B020E">
        <w:rPr>
          <w:rFonts w:ascii="Verdana" w:hAnsi="Verdana" w:cs="Calibri"/>
          <w:b/>
          <w:sz w:val="20"/>
          <w:szCs w:val="20"/>
        </w:rPr>
        <w:t>Rozdział IX</w:t>
      </w:r>
    </w:p>
    <w:p w14:paraId="03F4F59A" w14:textId="77777777" w:rsidR="00385CCC" w:rsidRPr="005B020E" w:rsidRDefault="005B058F" w:rsidP="00385CCC">
      <w:pPr>
        <w:jc w:val="center"/>
        <w:rPr>
          <w:rFonts w:ascii="Verdana" w:hAnsi="Verdana" w:cs="Calibri"/>
          <w:b/>
          <w:sz w:val="20"/>
          <w:szCs w:val="20"/>
        </w:rPr>
      </w:pPr>
      <w:r w:rsidRPr="005B020E">
        <w:rPr>
          <w:rFonts w:ascii="Verdana" w:hAnsi="Verdana" w:cs="Calibri"/>
          <w:b/>
          <w:sz w:val="20"/>
          <w:szCs w:val="20"/>
        </w:rPr>
        <w:t xml:space="preserve"> Informacje dodatkowe</w:t>
      </w:r>
    </w:p>
    <w:p w14:paraId="677EC19A" w14:textId="77777777" w:rsidR="00385CCC" w:rsidRPr="005B020E" w:rsidRDefault="00385CCC" w:rsidP="005B058F">
      <w:pPr>
        <w:rPr>
          <w:rFonts w:ascii="Verdana" w:hAnsi="Verdana" w:cs="Calibri"/>
          <w:sz w:val="20"/>
          <w:szCs w:val="20"/>
        </w:rPr>
      </w:pPr>
    </w:p>
    <w:p w14:paraId="04D614AE" w14:textId="77777777" w:rsidR="00385CCC" w:rsidRPr="005B020E" w:rsidRDefault="005B058F" w:rsidP="00385CCC">
      <w:pPr>
        <w:jc w:val="center"/>
        <w:rPr>
          <w:rFonts w:ascii="Verdana" w:hAnsi="Verdana" w:cs="Calibri"/>
          <w:sz w:val="20"/>
          <w:szCs w:val="20"/>
        </w:rPr>
      </w:pPr>
      <w:r w:rsidRPr="005B020E">
        <w:rPr>
          <w:rFonts w:ascii="Verdana" w:hAnsi="Verdana" w:cs="Calibri"/>
          <w:sz w:val="20"/>
          <w:szCs w:val="20"/>
        </w:rPr>
        <w:t>§ 13</w:t>
      </w:r>
    </w:p>
    <w:p w14:paraId="23E4019F" w14:textId="77777777" w:rsidR="00385CCC" w:rsidRPr="005B020E" w:rsidRDefault="00385CCC" w:rsidP="005B058F">
      <w:pPr>
        <w:rPr>
          <w:rFonts w:ascii="Verdana" w:hAnsi="Verdana" w:cs="Calibri"/>
          <w:sz w:val="20"/>
          <w:szCs w:val="20"/>
        </w:rPr>
      </w:pPr>
    </w:p>
    <w:p w14:paraId="7D1F0341" w14:textId="77777777" w:rsidR="00385CCC" w:rsidRPr="005B020E" w:rsidRDefault="005B058F" w:rsidP="00332157">
      <w:pPr>
        <w:jc w:val="both"/>
        <w:rPr>
          <w:rFonts w:ascii="Verdana" w:hAnsi="Verdana" w:cs="Calibri"/>
          <w:sz w:val="20"/>
          <w:szCs w:val="20"/>
        </w:rPr>
      </w:pPr>
      <w:r w:rsidRPr="005B020E">
        <w:rPr>
          <w:rFonts w:ascii="Verdana" w:hAnsi="Verdana" w:cs="Calibri"/>
          <w:sz w:val="20"/>
          <w:szCs w:val="20"/>
        </w:rPr>
        <w:t xml:space="preserve">PUP uprawniony jest do przeprowadzenia czynności  monitorująco – sprawdzających  </w:t>
      </w:r>
      <w:r w:rsidR="005B020E" w:rsidRPr="005B020E">
        <w:rPr>
          <w:rFonts w:ascii="Verdana" w:hAnsi="Verdana" w:cs="Calibri"/>
          <w:sz w:val="20"/>
          <w:szCs w:val="20"/>
        </w:rPr>
        <w:br/>
      </w:r>
      <w:r w:rsidRPr="005B020E">
        <w:rPr>
          <w:rFonts w:ascii="Verdana" w:hAnsi="Verdana" w:cs="Calibri"/>
          <w:sz w:val="20"/>
          <w:szCs w:val="20"/>
        </w:rPr>
        <w:t xml:space="preserve">u Wnioskodawcy w zakresie prawidłowości przebiegu umowy.    </w:t>
      </w:r>
    </w:p>
    <w:p w14:paraId="29CCD44B" w14:textId="77777777" w:rsidR="00385CCC" w:rsidRPr="005B020E" w:rsidRDefault="00385CCC" w:rsidP="005B058F">
      <w:pPr>
        <w:rPr>
          <w:rFonts w:ascii="Verdana" w:hAnsi="Verdana" w:cs="Calibri"/>
          <w:sz w:val="20"/>
          <w:szCs w:val="20"/>
        </w:rPr>
      </w:pPr>
    </w:p>
    <w:p w14:paraId="31F90881" w14:textId="77777777" w:rsidR="001045CB" w:rsidRPr="005B020E" w:rsidRDefault="005B058F" w:rsidP="00385CCC">
      <w:pPr>
        <w:jc w:val="center"/>
        <w:rPr>
          <w:rFonts w:ascii="Verdana" w:hAnsi="Verdana" w:cs="Calibri"/>
          <w:b/>
          <w:sz w:val="20"/>
          <w:szCs w:val="20"/>
        </w:rPr>
      </w:pPr>
      <w:bookmarkStart w:id="5" w:name="_Hlk535396474"/>
      <w:r w:rsidRPr="005B020E">
        <w:rPr>
          <w:rFonts w:ascii="Verdana" w:hAnsi="Verdana" w:cs="Calibri"/>
          <w:b/>
          <w:sz w:val="20"/>
          <w:szCs w:val="20"/>
        </w:rPr>
        <w:t xml:space="preserve">Rozdział X </w:t>
      </w:r>
    </w:p>
    <w:p w14:paraId="39C80CBD" w14:textId="77777777" w:rsidR="00385CCC" w:rsidRPr="005B020E" w:rsidRDefault="005B058F" w:rsidP="00385CCC">
      <w:pPr>
        <w:jc w:val="center"/>
        <w:rPr>
          <w:rFonts w:ascii="Verdana" w:hAnsi="Verdana" w:cs="Calibri"/>
          <w:b/>
          <w:sz w:val="20"/>
          <w:szCs w:val="20"/>
        </w:rPr>
      </w:pPr>
      <w:r w:rsidRPr="005B020E">
        <w:rPr>
          <w:rFonts w:ascii="Verdana" w:hAnsi="Verdana" w:cs="Calibri"/>
          <w:b/>
          <w:sz w:val="20"/>
          <w:szCs w:val="20"/>
        </w:rPr>
        <w:t>Postanowienia końcowe</w:t>
      </w:r>
    </w:p>
    <w:bookmarkEnd w:id="5"/>
    <w:p w14:paraId="4A9D7A43" w14:textId="77777777" w:rsidR="00385CCC" w:rsidRPr="005B020E" w:rsidRDefault="00385CCC" w:rsidP="005B058F">
      <w:pPr>
        <w:rPr>
          <w:rFonts w:ascii="Verdana" w:hAnsi="Verdana" w:cs="Calibri"/>
          <w:sz w:val="20"/>
          <w:szCs w:val="20"/>
        </w:rPr>
      </w:pPr>
    </w:p>
    <w:p w14:paraId="166840BF" w14:textId="77777777" w:rsidR="00385CCC" w:rsidRPr="005B020E" w:rsidRDefault="005B058F" w:rsidP="00385CCC">
      <w:pPr>
        <w:jc w:val="center"/>
        <w:rPr>
          <w:rFonts w:ascii="Verdana" w:hAnsi="Verdana" w:cs="Calibri"/>
          <w:sz w:val="20"/>
          <w:szCs w:val="20"/>
        </w:rPr>
      </w:pPr>
      <w:r w:rsidRPr="005B020E">
        <w:rPr>
          <w:rFonts w:ascii="Verdana" w:hAnsi="Verdana" w:cs="Calibri"/>
          <w:sz w:val="20"/>
          <w:szCs w:val="20"/>
        </w:rPr>
        <w:t>§ 14</w:t>
      </w:r>
    </w:p>
    <w:p w14:paraId="3888A226" w14:textId="77777777" w:rsidR="00385CCC" w:rsidRPr="005B020E" w:rsidRDefault="00385CCC" w:rsidP="005B058F">
      <w:pPr>
        <w:rPr>
          <w:rFonts w:ascii="Verdana" w:hAnsi="Verdana" w:cs="Calibri"/>
          <w:sz w:val="20"/>
          <w:szCs w:val="20"/>
        </w:rPr>
      </w:pPr>
    </w:p>
    <w:p w14:paraId="6CC15F92" w14:textId="77777777" w:rsidR="00385CCC" w:rsidRPr="005B020E" w:rsidRDefault="005B058F" w:rsidP="005B058F">
      <w:pPr>
        <w:rPr>
          <w:rFonts w:ascii="Verdana" w:hAnsi="Verdana" w:cs="Calibri"/>
          <w:sz w:val="20"/>
          <w:szCs w:val="20"/>
        </w:rPr>
      </w:pPr>
      <w:r w:rsidRPr="005B020E">
        <w:rPr>
          <w:rFonts w:ascii="Verdana" w:hAnsi="Verdana" w:cs="Calibri"/>
          <w:sz w:val="20"/>
          <w:szCs w:val="20"/>
        </w:rPr>
        <w:t xml:space="preserve">W sprawach nieuregulowanych w niniejszym Regulaminie każdorazowo decyzję podejmuje Dyrektor PUP. </w:t>
      </w:r>
    </w:p>
    <w:p w14:paraId="517C6717" w14:textId="77777777" w:rsidR="00385CCC" w:rsidRPr="005B020E" w:rsidRDefault="00385CCC" w:rsidP="005B058F">
      <w:pPr>
        <w:rPr>
          <w:rFonts w:ascii="Verdana" w:hAnsi="Verdana" w:cs="Calibri"/>
          <w:sz w:val="20"/>
          <w:szCs w:val="20"/>
        </w:rPr>
      </w:pPr>
    </w:p>
    <w:p w14:paraId="2C8BAB5B" w14:textId="77777777" w:rsidR="00385CCC" w:rsidRPr="005B020E" w:rsidRDefault="005B058F" w:rsidP="00385CCC">
      <w:pPr>
        <w:jc w:val="center"/>
        <w:rPr>
          <w:rFonts w:ascii="Verdana" w:hAnsi="Verdana" w:cs="Calibri"/>
          <w:sz w:val="20"/>
          <w:szCs w:val="20"/>
        </w:rPr>
      </w:pPr>
      <w:r w:rsidRPr="005B020E">
        <w:rPr>
          <w:rFonts w:ascii="Verdana" w:hAnsi="Verdana" w:cs="Calibri"/>
          <w:sz w:val="20"/>
          <w:szCs w:val="20"/>
        </w:rPr>
        <w:t>§ 15</w:t>
      </w:r>
    </w:p>
    <w:p w14:paraId="05399F46" w14:textId="77777777" w:rsidR="00385CCC" w:rsidRPr="005B020E" w:rsidRDefault="00385CCC" w:rsidP="005B058F">
      <w:pPr>
        <w:rPr>
          <w:rFonts w:ascii="Verdana" w:hAnsi="Verdana" w:cs="Calibri"/>
          <w:sz w:val="20"/>
          <w:szCs w:val="20"/>
        </w:rPr>
      </w:pPr>
    </w:p>
    <w:p w14:paraId="0E9FF269" w14:textId="77777777" w:rsidR="00385CCC" w:rsidRPr="005B020E" w:rsidRDefault="005B058F" w:rsidP="005B058F">
      <w:pPr>
        <w:rPr>
          <w:rFonts w:ascii="Verdana" w:hAnsi="Verdana" w:cs="Calibri"/>
          <w:sz w:val="20"/>
          <w:szCs w:val="20"/>
        </w:rPr>
      </w:pPr>
      <w:r w:rsidRPr="005B020E">
        <w:rPr>
          <w:rFonts w:ascii="Verdana" w:hAnsi="Verdana" w:cs="Calibri"/>
          <w:sz w:val="20"/>
          <w:szCs w:val="20"/>
        </w:rPr>
        <w:t>Regulamin wchodzi w życie z dniem podpisania.</w:t>
      </w:r>
    </w:p>
    <w:p w14:paraId="29235F8B" w14:textId="77777777" w:rsidR="00385CCC" w:rsidRPr="005B020E" w:rsidRDefault="00385CCC" w:rsidP="005B058F">
      <w:pPr>
        <w:rPr>
          <w:rFonts w:ascii="Verdana" w:hAnsi="Verdana" w:cs="Calibri"/>
          <w:sz w:val="20"/>
          <w:szCs w:val="20"/>
        </w:rPr>
      </w:pPr>
    </w:p>
    <w:p w14:paraId="4D151037" w14:textId="77777777" w:rsidR="00385CCC" w:rsidRPr="005B020E" w:rsidRDefault="005B058F" w:rsidP="00385CCC">
      <w:pPr>
        <w:jc w:val="center"/>
        <w:rPr>
          <w:rFonts w:ascii="Verdana" w:hAnsi="Verdana" w:cs="Calibri"/>
          <w:sz w:val="20"/>
          <w:szCs w:val="20"/>
        </w:rPr>
      </w:pPr>
      <w:r w:rsidRPr="005B020E">
        <w:rPr>
          <w:rFonts w:ascii="Verdana" w:hAnsi="Verdana" w:cs="Calibri"/>
          <w:sz w:val="20"/>
          <w:szCs w:val="20"/>
        </w:rPr>
        <w:t>§ 16</w:t>
      </w:r>
    </w:p>
    <w:p w14:paraId="3C1BFB14" w14:textId="77777777" w:rsidR="00385CCC" w:rsidRPr="005B020E" w:rsidRDefault="00385CCC" w:rsidP="005B058F">
      <w:pPr>
        <w:rPr>
          <w:rFonts w:ascii="Verdana" w:hAnsi="Verdana" w:cs="Calibri"/>
          <w:sz w:val="20"/>
          <w:szCs w:val="20"/>
        </w:rPr>
      </w:pPr>
    </w:p>
    <w:p w14:paraId="187BF3BA"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Zmian niniejszego Regulaminu dokonuje Dyrektor PUP. </w:t>
      </w:r>
    </w:p>
    <w:p w14:paraId="6641E8A8" w14:textId="77777777" w:rsidR="005B058F" w:rsidRPr="005B020E" w:rsidRDefault="005B058F" w:rsidP="005B058F">
      <w:pPr>
        <w:rPr>
          <w:rFonts w:ascii="Verdana" w:hAnsi="Verdana" w:cs="Calibri"/>
          <w:sz w:val="20"/>
          <w:szCs w:val="20"/>
        </w:rPr>
      </w:pPr>
    </w:p>
    <w:p w14:paraId="098756D1"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281A44FA"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670D1035" w14:textId="77777777" w:rsidR="00965604" w:rsidRPr="005B020E" w:rsidRDefault="00965604" w:rsidP="005B058F">
      <w:pPr>
        <w:rPr>
          <w:rFonts w:ascii="Verdana" w:hAnsi="Verdana" w:cs="Calibri"/>
          <w:sz w:val="20"/>
          <w:szCs w:val="20"/>
        </w:rPr>
      </w:pPr>
    </w:p>
    <w:p w14:paraId="6C5A43D3" w14:textId="77777777" w:rsidR="005B058F" w:rsidRPr="005B020E" w:rsidRDefault="005B058F" w:rsidP="005B058F">
      <w:pPr>
        <w:rPr>
          <w:rFonts w:ascii="Verdana" w:hAnsi="Verdana" w:cs="Calibri"/>
          <w:sz w:val="20"/>
          <w:szCs w:val="20"/>
        </w:rPr>
      </w:pPr>
      <w:r w:rsidRPr="005B020E">
        <w:rPr>
          <w:rFonts w:ascii="Verdana" w:hAnsi="Verdana" w:cs="Calibri"/>
          <w:sz w:val="20"/>
          <w:szCs w:val="20"/>
        </w:rPr>
        <w:t xml:space="preserve"> </w:t>
      </w:r>
    </w:p>
    <w:p w14:paraId="5DE8DA48" w14:textId="77777777" w:rsidR="00385CCC" w:rsidRPr="005B020E" w:rsidRDefault="005B058F" w:rsidP="005B058F">
      <w:pPr>
        <w:rPr>
          <w:rFonts w:ascii="Verdana" w:hAnsi="Verdana" w:cs="Calibri"/>
          <w:sz w:val="20"/>
          <w:szCs w:val="20"/>
        </w:rPr>
      </w:pPr>
      <w:r w:rsidRPr="005B020E">
        <w:rPr>
          <w:rFonts w:ascii="Verdana" w:hAnsi="Verdana" w:cs="Calibri"/>
          <w:sz w:val="20"/>
          <w:szCs w:val="20"/>
        </w:rPr>
        <w:t xml:space="preserve">Załączniki: </w:t>
      </w:r>
    </w:p>
    <w:p w14:paraId="490AD3E6" w14:textId="77777777" w:rsidR="00385CCC" w:rsidRPr="005B020E" w:rsidRDefault="005B058F" w:rsidP="00332157">
      <w:pPr>
        <w:numPr>
          <w:ilvl w:val="0"/>
          <w:numId w:val="39"/>
        </w:numPr>
        <w:rPr>
          <w:rFonts w:ascii="Verdana" w:hAnsi="Verdana" w:cs="Calibri"/>
          <w:sz w:val="20"/>
          <w:szCs w:val="20"/>
        </w:rPr>
      </w:pPr>
      <w:r w:rsidRPr="005B020E">
        <w:rPr>
          <w:rFonts w:ascii="Verdana" w:hAnsi="Verdana" w:cs="Calibri"/>
          <w:sz w:val="20"/>
          <w:szCs w:val="20"/>
        </w:rPr>
        <w:t xml:space="preserve">Wniosek o przyznanie jednorazowo środków na podjęcie działalności gospodarczej </w:t>
      </w:r>
      <w:r w:rsidR="00332157" w:rsidRPr="005B020E">
        <w:rPr>
          <w:rFonts w:ascii="Verdana" w:hAnsi="Verdana" w:cs="Calibri"/>
          <w:sz w:val="20"/>
          <w:szCs w:val="20"/>
        </w:rPr>
        <w:t xml:space="preserve">wraz z załącznikami </w:t>
      </w:r>
    </w:p>
    <w:p w14:paraId="3F6FECEE" w14:textId="77777777" w:rsidR="00E669E2" w:rsidRPr="005B020E" w:rsidRDefault="00E669E2" w:rsidP="00E669E2">
      <w:pPr>
        <w:numPr>
          <w:ilvl w:val="0"/>
          <w:numId w:val="39"/>
        </w:numPr>
        <w:rPr>
          <w:rFonts w:ascii="Verdana" w:hAnsi="Verdana" w:cs="Arial"/>
          <w:color w:val="000000"/>
          <w:sz w:val="20"/>
          <w:szCs w:val="20"/>
        </w:rPr>
      </w:pPr>
      <w:r w:rsidRPr="005B020E">
        <w:rPr>
          <w:rFonts w:ascii="Verdana" w:hAnsi="Verdana" w:cs="Arial"/>
          <w:color w:val="000000"/>
          <w:sz w:val="20"/>
          <w:szCs w:val="20"/>
        </w:rPr>
        <w:t>Kartą oceny formalnej wniosku</w:t>
      </w:r>
      <w:r w:rsidRPr="005B020E">
        <w:rPr>
          <w:rFonts w:ascii="Verdana" w:hAnsi="Verdana"/>
          <w:sz w:val="20"/>
          <w:szCs w:val="20"/>
        </w:rPr>
        <w:t xml:space="preserve"> </w:t>
      </w:r>
      <w:r w:rsidRPr="005B020E">
        <w:rPr>
          <w:rFonts w:ascii="Verdana" w:hAnsi="Verdana" w:cs="Arial"/>
          <w:color w:val="000000"/>
          <w:sz w:val="20"/>
          <w:szCs w:val="20"/>
        </w:rPr>
        <w:t>o przyznawanie jednorazowych środków na podjęcie działalności gospodarczej</w:t>
      </w:r>
    </w:p>
    <w:p w14:paraId="43E14026" w14:textId="77777777" w:rsidR="00332157" w:rsidRPr="005B020E" w:rsidRDefault="00E669E2" w:rsidP="00332157">
      <w:pPr>
        <w:numPr>
          <w:ilvl w:val="0"/>
          <w:numId w:val="39"/>
        </w:numPr>
        <w:rPr>
          <w:rFonts w:ascii="Verdana" w:hAnsi="Verdana" w:cs="Calibri"/>
          <w:sz w:val="20"/>
          <w:szCs w:val="20"/>
        </w:rPr>
      </w:pPr>
      <w:r w:rsidRPr="005B020E">
        <w:rPr>
          <w:rFonts w:ascii="Verdana" w:hAnsi="Verdana" w:cs="Calibri"/>
          <w:sz w:val="20"/>
          <w:szCs w:val="20"/>
        </w:rPr>
        <w:t>Indywidualna k</w:t>
      </w:r>
      <w:r w:rsidR="005B058F" w:rsidRPr="005B020E">
        <w:rPr>
          <w:rFonts w:ascii="Verdana" w:hAnsi="Verdana" w:cs="Calibri"/>
          <w:sz w:val="20"/>
          <w:szCs w:val="20"/>
        </w:rPr>
        <w:t xml:space="preserve">arta oceny </w:t>
      </w:r>
      <w:r w:rsidRPr="005B020E">
        <w:rPr>
          <w:rFonts w:ascii="Verdana" w:hAnsi="Verdana" w:cs="Calibri"/>
          <w:sz w:val="20"/>
          <w:szCs w:val="20"/>
        </w:rPr>
        <w:t xml:space="preserve">merytorycznej </w:t>
      </w:r>
      <w:r w:rsidR="005B058F" w:rsidRPr="005B020E">
        <w:rPr>
          <w:rFonts w:ascii="Verdana" w:hAnsi="Verdana" w:cs="Calibri"/>
          <w:sz w:val="20"/>
          <w:szCs w:val="20"/>
        </w:rPr>
        <w:t>wniosku o przyznawanie jednorazowych środków na podjęcie działalności gospodarczej</w:t>
      </w:r>
    </w:p>
    <w:p w14:paraId="3366DBE7" w14:textId="77777777" w:rsidR="00E669E2" w:rsidRPr="005B020E" w:rsidRDefault="00E669E2" w:rsidP="00E669E2">
      <w:pPr>
        <w:numPr>
          <w:ilvl w:val="0"/>
          <w:numId w:val="39"/>
        </w:numPr>
        <w:rPr>
          <w:rFonts w:ascii="Verdana" w:hAnsi="Verdana" w:cs="Calibri"/>
          <w:sz w:val="20"/>
          <w:szCs w:val="20"/>
        </w:rPr>
      </w:pPr>
      <w:r w:rsidRPr="005B020E">
        <w:rPr>
          <w:rFonts w:ascii="Verdana" w:hAnsi="Verdana" w:cs="Calibri"/>
          <w:sz w:val="20"/>
          <w:szCs w:val="20"/>
        </w:rPr>
        <w:t>Zbiorcza karta oceny merytorycznej wniosku o przyznawanie jednorazowych środków na podjęcie działalności gospodarczej</w:t>
      </w:r>
    </w:p>
    <w:p w14:paraId="0C0F0E8E" w14:textId="77777777" w:rsidR="00385CCC" w:rsidRPr="005B020E" w:rsidRDefault="005B058F" w:rsidP="00332157">
      <w:pPr>
        <w:numPr>
          <w:ilvl w:val="0"/>
          <w:numId w:val="39"/>
        </w:numPr>
        <w:rPr>
          <w:rFonts w:ascii="Verdana" w:hAnsi="Verdana" w:cs="Calibri"/>
          <w:sz w:val="20"/>
          <w:szCs w:val="20"/>
        </w:rPr>
      </w:pPr>
      <w:r w:rsidRPr="005B020E">
        <w:rPr>
          <w:rFonts w:ascii="Verdana" w:hAnsi="Verdana" w:cs="Calibri"/>
          <w:sz w:val="20"/>
          <w:szCs w:val="20"/>
        </w:rPr>
        <w:t xml:space="preserve">Wzór umowy w sprawie przyznawania jednorazowych środków na podjęcie działalności gospodarczej </w:t>
      </w:r>
    </w:p>
    <w:p w14:paraId="38AE04B3" w14:textId="77777777" w:rsidR="00891C3D" w:rsidRPr="005B020E" w:rsidRDefault="005B058F" w:rsidP="00332157">
      <w:pPr>
        <w:numPr>
          <w:ilvl w:val="0"/>
          <w:numId w:val="39"/>
        </w:numPr>
        <w:rPr>
          <w:rFonts w:ascii="Verdana" w:hAnsi="Verdana" w:cs="Calibri"/>
          <w:sz w:val="20"/>
          <w:szCs w:val="20"/>
        </w:rPr>
      </w:pPr>
      <w:r w:rsidRPr="005B020E">
        <w:rPr>
          <w:rFonts w:ascii="Verdana" w:hAnsi="Verdana" w:cs="Calibri"/>
          <w:sz w:val="20"/>
          <w:szCs w:val="20"/>
        </w:rPr>
        <w:t>Wniosek o rozliczenie</w:t>
      </w:r>
    </w:p>
    <w:sectPr w:rsidR="00891C3D" w:rsidRPr="005B020E" w:rsidSect="00862203">
      <w:footerReference w:type="even" r:id="rId13"/>
      <w:footerReference w:type="default" r:id="rId14"/>
      <w:pgSz w:w="11906" w:h="16838"/>
      <w:pgMar w:top="360" w:right="110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AF4BF" w14:textId="77777777" w:rsidR="00E10FBD" w:rsidRDefault="00E10FBD">
      <w:r>
        <w:separator/>
      </w:r>
    </w:p>
  </w:endnote>
  <w:endnote w:type="continuationSeparator" w:id="0">
    <w:p w14:paraId="0C44F3E5" w14:textId="77777777" w:rsidR="00E10FBD" w:rsidRDefault="00E1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494C" w14:textId="77777777" w:rsidR="00B45943" w:rsidRDefault="00B45943" w:rsidP="006616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031B689" w14:textId="77777777" w:rsidR="00B45943" w:rsidRDefault="00B459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65B8E" w14:textId="77777777" w:rsidR="00B45943" w:rsidRDefault="00B45943" w:rsidP="006616F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71EEF">
      <w:rPr>
        <w:rStyle w:val="Numerstrony"/>
        <w:noProof/>
      </w:rPr>
      <w:t>2</w:t>
    </w:r>
    <w:r>
      <w:rPr>
        <w:rStyle w:val="Numerstrony"/>
      </w:rPr>
      <w:fldChar w:fldCharType="end"/>
    </w:r>
  </w:p>
  <w:p w14:paraId="73730F9B" w14:textId="77777777" w:rsidR="00B45943" w:rsidRDefault="00B45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7CC6" w14:textId="77777777" w:rsidR="00E10FBD" w:rsidRDefault="00E10FBD">
      <w:r>
        <w:separator/>
      </w:r>
    </w:p>
  </w:footnote>
  <w:footnote w:type="continuationSeparator" w:id="0">
    <w:p w14:paraId="5C0582E4" w14:textId="77777777" w:rsidR="00E10FBD" w:rsidRDefault="00E1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34F09CE"/>
    <w:multiLevelType w:val="hybridMultilevel"/>
    <w:tmpl w:val="8BAEF24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D30341"/>
    <w:multiLevelType w:val="hybridMultilevel"/>
    <w:tmpl w:val="2092FE40"/>
    <w:lvl w:ilvl="0" w:tplc="0415000F">
      <w:start w:val="1"/>
      <w:numFmt w:val="decimal"/>
      <w:lvlText w:val="%1."/>
      <w:lvlJc w:val="left"/>
      <w:pPr>
        <w:ind w:left="360" w:hanging="360"/>
      </w:pPr>
      <w:rPr>
        <w:rFonts w:hint="default"/>
      </w:rPr>
    </w:lvl>
    <w:lvl w:ilvl="1" w:tplc="705870B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413E5E"/>
    <w:multiLevelType w:val="hybridMultilevel"/>
    <w:tmpl w:val="B5B221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C469CF"/>
    <w:multiLevelType w:val="hybridMultilevel"/>
    <w:tmpl w:val="E82C7AD6"/>
    <w:lvl w:ilvl="0" w:tplc="BF769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A5894"/>
    <w:multiLevelType w:val="hybridMultilevel"/>
    <w:tmpl w:val="CC6A989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6798F"/>
    <w:multiLevelType w:val="hybridMultilevel"/>
    <w:tmpl w:val="4C282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916DD"/>
    <w:multiLevelType w:val="hybridMultilevel"/>
    <w:tmpl w:val="E2BAA710"/>
    <w:lvl w:ilvl="0" w:tplc="0415000F">
      <w:start w:val="1"/>
      <w:numFmt w:val="decimal"/>
      <w:lvlText w:val="%1."/>
      <w:lvlJc w:val="left"/>
      <w:pPr>
        <w:ind w:left="720" w:hanging="360"/>
      </w:pPr>
      <w:rPr>
        <w:rFonts w:hint="default"/>
      </w:rPr>
    </w:lvl>
    <w:lvl w:ilvl="1" w:tplc="B71A04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1132C9"/>
    <w:multiLevelType w:val="hybridMultilevel"/>
    <w:tmpl w:val="193A17B6"/>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47603F"/>
    <w:multiLevelType w:val="hybridMultilevel"/>
    <w:tmpl w:val="483C8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AB5479"/>
    <w:multiLevelType w:val="hybridMultilevel"/>
    <w:tmpl w:val="A11050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3594847"/>
    <w:multiLevelType w:val="hybridMultilevel"/>
    <w:tmpl w:val="A44C7A98"/>
    <w:lvl w:ilvl="0" w:tplc="B7DABF82">
      <w:start w:val="1"/>
      <w:numFmt w:val="decimal"/>
      <w:lvlText w:val="%1."/>
      <w:lvlJc w:val="left"/>
      <w:pPr>
        <w:tabs>
          <w:tab w:val="num" w:pos="720"/>
        </w:tabs>
        <w:ind w:left="720" w:hanging="360"/>
      </w:pPr>
    </w:lvl>
    <w:lvl w:ilvl="1" w:tplc="04150019">
      <w:start w:val="1"/>
      <w:numFmt w:val="decimal"/>
      <w:pStyle w:val="Nagwek2"/>
      <w:lvlText w:val="%2."/>
      <w:lvlJc w:val="left"/>
      <w:pPr>
        <w:tabs>
          <w:tab w:val="num" w:pos="1440"/>
        </w:tabs>
        <w:ind w:left="1440" w:hanging="360"/>
      </w:pPr>
    </w:lvl>
    <w:lvl w:ilvl="2" w:tplc="0415001B">
      <w:start w:val="1"/>
      <w:numFmt w:val="decimal"/>
      <w:pStyle w:val="Nagwek3"/>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1F24C8"/>
    <w:multiLevelType w:val="hybridMultilevel"/>
    <w:tmpl w:val="B052A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4767C"/>
    <w:multiLevelType w:val="hybridMultilevel"/>
    <w:tmpl w:val="897CE256"/>
    <w:lvl w:ilvl="0" w:tplc="04150011">
      <w:start w:val="1"/>
      <w:numFmt w:val="decimal"/>
      <w:lvlText w:val="%1)"/>
      <w:lvlJc w:val="left"/>
      <w:pPr>
        <w:ind w:left="720" w:hanging="360"/>
      </w:pPr>
    </w:lvl>
    <w:lvl w:ilvl="1" w:tplc="267CCEA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A27D42"/>
    <w:multiLevelType w:val="hybridMultilevel"/>
    <w:tmpl w:val="31AAA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2E4FC9"/>
    <w:multiLevelType w:val="hybridMultilevel"/>
    <w:tmpl w:val="207EF8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F6514"/>
    <w:multiLevelType w:val="multilevel"/>
    <w:tmpl w:val="073CFF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9769AF"/>
    <w:multiLevelType w:val="hybridMultilevel"/>
    <w:tmpl w:val="75CEFD2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6DD0950"/>
    <w:multiLevelType w:val="hybridMultilevel"/>
    <w:tmpl w:val="D9788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B2A72"/>
    <w:multiLevelType w:val="hybridMultilevel"/>
    <w:tmpl w:val="1A14E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57C02"/>
    <w:multiLevelType w:val="hybridMultilevel"/>
    <w:tmpl w:val="63122C8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BA86155"/>
    <w:multiLevelType w:val="hybridMultilevel"/>
    <w:tmpl w:val="68002C1A"/>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41620160"/>
    <w:multiLevelType w:val="hybridMultilevel"/>
    <w:tmpl w:val="3C864CF6"/>
    <w:lvl w:ilvl="0" w:tplc="E30CCB2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5F6949"/>
    <w:multiLevelType w:val="hybridMultilevel"/>
    <w:tmpl w:val="1F76606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5024E3"/>
    <w:multiLevelType w:val="multilevel"/>
    <w:tmpl w:val="D026F9A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37766F8"/>
    <w:multiLevelType w:val="hybridMultilevel"/>
    <w:tmpl w:val="FD22AB4E"/>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BC3591"/>
    <w:multiLevelType w:val="multilevel"/>
    <w:tmpl w:val="633A40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AF6164"/>
    <w:multiLevelType w:val="hybridMultilevel"/>
    <w:tmpl w:val="5F024032"/>
    <w:lvl w:ilvl="0" w:tplc="0415000F">
      <w:start w:val="1"/>
      <w:numFmt w:val="decimal"/>
      <w:lvlText w:val="%1."/>
      <w:lvlJc w:val="left"/>
      <w:pPr>
        <w:ind w:left="720" w:hanging="360"/>
      </w:pPr>
    </w:lvl>
    <w:lvl w:ilvl="1" w:tplc="267CCEA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6F1231"/>
    <w:multiLevelType w:val="hybridMultilevel"/>
    <w:tmpl w:val="DA046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97584"/>
    <w:multiLevelType w:val="hybridMultilevel"/>
    <w:tmpl w:val="A110509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5B1BA9"/>
    <w:multiLevelType w:val="hybridMultilevel"/>
    <w:tmpl w:val="3D8EC87A"/>
    <w:lvl w:ilvl="0" w:tplc="04150017">
      <w:start w:val="1"/>
      <w:numFmt w:val="lowerLetter"/>
      <w:lvlText w:val="%1)"/>
      <w:lvlJc w:val="left"/>
      <w:pPr>
        <w:ind w:left="1068" w:hanging="360"/>
      </w:pPr>
    </w:lvl>
    <w:lvl w:ilvl="1" w:tplc="36608CE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42E4269"/>
    <w:multiLevelType w:val="hybridMultilevel"/>
    <w:tmpl w:val="6D10849E"/>
    <w:lvl w:ilvl="0" w:tplc="0415000F">
      <w:start w:val="1"/>
      <w:numFmt w:val="decimal"/>
      <w:lvlText w:val="%1."/>
      <w:lvlJc w:val="left"/>
      <w:pPr>
        <w:ind w:left="360" w:hanging="360"/>
      </w:pPr>
      <w:rPr>
        <w:rFonts w:hint="default"/>
      </w:rPr>
    </w:lvl>
    <w:lvl w:ilvl="1" w:tplc="E30CCB2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BD1C9F"/>
    <w:multiLevelType w:val="hybridMultilevel"/>
    <w:tmpl w:val="3D8EC87A"/>
    <w:lvl w:ilvl="0" w:tplc="04150017">
      <w:start w:val="1"/>
      <w:numFmt w:val="lowerLetter"/>
      <w:lvlText w:val="%1)"/>
      <w:lvlJc w:val="left"/>
      <w:pPr>
        <w:ind w:left="1068" w:hanging="360"/>
      </w:pPr>
    </w:lvl>
    <w:lvl w:ilvl="1" w:tplc="36608CE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6A95593"/>
    <w:multiLevelType w:val="hybridMultilevel"/>
    <w:tmpl w:val="621676C4"/>
    <w:lvl w:ilvl="0" w:tplc="25D4A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752CDF"/>
    <w:multiLevelType w:val="hybridMultilevel"/>
    <w:tmpl w:val="2A902A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663594"/>
    <w:multiLevelType w:val="hybridMultilevel"/>
    <w:tmpl w:val="40BE1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E27A2"/>
    <w:multiLevelType w:val="hybridMultilevel"/>
    <w:tmpl w:val="52EA4E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6A7E2BCC"/>
    <w:multiLevelType w:val="hybridMultilevel"/>
    <w:tmpl w:val="DB2A5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5539CE"/>
    <w:multiLevelType w:val="hybridMultilevel"/>
    <w:tmpl w:val="95C411FC"/>
    <w:lvl w:ilvl="0" w:tplc="5468893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710C178D"/>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75075E16"/>
    <w:multiLevelType w:val="hybridMultilevel"/>
    <w:tmpl w:val="556C8D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A9B6DFB"/>
    <w:multiLevelType w:val="hybridMultilevel"/>
    <w:tmpl w:val="855CA6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F52394A"/>
    <w:multiLevelType w:val="hybridMultilevel"/>
    <w:tmpl w:val="FE965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3207E"/>
    <w:multiLevelType w:val="hybridMultilevel"/>
    <w:tmpl w:val="634AA9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31"/>
  </w:num>
  <w:num w:numId="5">
    <w:abstractNumId w:val="1"/>
  </w:num>
  <w:num w:numId="6">
    <w:abstractNumId w:val="41"/>
  </w:num>
  <w:num w:numId="7">
    <w:abstractNumId w:val="39"/>
  </w:num>
  <w:num w:numId="8">
    <w:abstractNumId w:val="32"/>
  </w:num>
  <w:num w:numId="9">
    <w:abstractNumId w:val="29"/>
  </w:num>
  <w:num w:numId="10">
    <w:abstractNumId w:val="33"/>
  </w:num>
  <w:num w:numId="11">
    <w:abstractNumId w:val="35"/>
  </w:num>
  <w:num w:numId="12">
    <w:abstractNumId w:val="26"/>
  </w:num>
  <w:num w:numId="13">
    <w:abstractNumId w:val="18"/>
  </w:num>
  <w:num w:numId="14">
    <w:abstractNumId w:val="43"/>
  </w:num>
  <w:num w:numId="15">
    <w:abstractNumId w:val="10"/>
  </w:num>
  <w:num w:numId="16">
    <w:abstractNumId w:val="9"/>
  </w:num>
  <w:num w:numId="17">
    <w:abstractNumId w:val="24"/>
  </w:num>
  <w:num w:numId="18">
    <w:abstractNumId w:val="30"/>
  </w:num>
  <w:num w:numId="19">
    <w:abstractNumId w:val="42"/>
  </w:num>
  <w:num w:numId="20">
    <w:abstractNumId w:val="27"/>
  </w:num>
  <w:num w:numId="21">
    <w:abstractNumId w:val="15"/>
  </w:num>
  <w:num w:numId="22">
    <w:abstractNumId w:val="36"/>
  </w:num>
  <w:num w:numId="23">
    <w:abstractNumId w:val="22"/>
  </w:num>
  <w:num w:numId="24">
    <w:abstractNumId w:val="40"/>
  </w:num>
  <w:num w:numId="25">
    <w:abstractNumId w:val="20"/>
  </w:num>
  <w:num w:numId="26">
    <w:abstractNumId w:val="8"/>
  </w:num>
  <w:num w:numId="27">
    <w:abstractNumId w:val="6"/>
  </w:num>
  <w:num w:numId="28">
    <w:abstractNumId w:val="38"/>
  </w:num>
  <w:num w:numId="29">
    <w:abstractNumId w:val="5"/>
  </w:num>
  <w:num w:numId="30">
    <w:abstractNumId w:val="25"/>
  </w:num>
  <w:num w:numId="31">
    <w:abstractNumId w:val="14"/>
  </w:num>
  <w:num w:numId="32">
    <w:abstractNumId w:val="37"/>
  </w:num>
  <w:num w:numId="33">
    <w:abstractNumId w:val="28"/>
  </w:num>
  <w:num w:numId="34">
    <w:abstractNumId w:val="19"/>
  </w:num>
  <w:num w:numId="35">
    <w:abstractNumId w:val="2"/>
  </w:num>
  <w:num w:numId="36">
    <w:abstractNumId w:val="12"/>
  </w:num>
  <w:num w:numId="37">
    <w:abstractNumId w:val="7"/>
  </w:num>
  <w:num w:numId="38">
    <w:abstractNumId w:val="17"/>
  </w:num>
  <w:num w:numId="39">
    <w:abstractNumId w:val="3"/>
  </w:num>
  <w:num w:numId="40">
    <w:abstractNumId w:val="16"/>
  </w:num>
  <w:num w:numId="41">
    <w:abstractNumId w:val="34"/>
  </w:num>
  <w:num w:numId="42">
    <w:abstractNumId w:val="23"/>
  </w:num>
  <w:num w:numId="43">
    <w:abstractNumId w:val="1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ia Łuczak">
    <w15:presenceInfo w15:providerId="AD" w15:userId="S-1-5-21-1003117554-1192687391-3516858962-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0"/>
    <w:rsid w:val="00005BED"/>
    <w:rsid w:val="000154CE"/>
    <w:rsid w:val="0001635E"/>
    <w:rsid w:val="00022A16"/>
    <w:rsid w:val="00040E32"/>
    <w:rsid w:val="000425B1"/>
    <w:rsid w:val="00053586"/>
    <w:rsid w:val="0006161C"/>
    <w:rsid w:val="000923A1"/>
    <w:rsid w:val="00094A05"/>
    <w:rsid w:val="000A06AE"/>
    <w:rsid w:val="000A0F63"/>
    <w:rsid w:val="000A3402"/>
    <w:rsid w:val="000A4E8B"/>
    <w:rsid w:val="000B0B80"/>
    <w:rsid w:val="000C079C"/>
    <w:rsid w:val="000C7968"/>
    <w:rsid w:val="000D0EE7"/>
    <w:rsid w:val="000D1E2D"/>
    <w:rsid w:val="000D264B"/>
    <w:rsid w:val="000E1899"/>
    <w:rsid w:val="000E1DE6"/>
    <w:rsid w:val="0010022C"/>
    <w:rsid w:val="0010285A"/>
    <w:rsid w:val="001045CB"/>
    <w:rsid w:val="0011336C"/>
    <w:rsid w:val="0011544A"/>
    <w:rsid w:val="00131419"/>
    <w:rsid w:val="00157D38"/>
    <w:rsid w:val="00160B14"/>
    <w:rsid w:val="001643E2"/>
    <w:rsid w:val="00164CFF"/>
    <w:rsid w:val="00175D28"/>
    <w:rsid w:val="001A08AD"/>
    <w:rsid w:val="001A09F3"/>
    <w:rsid w:val="001A4E57"/>
    <w:rsid w:val="001C7218"/>
    <w:rsid w:val="001F175C"/>
    <w:rsid w:val="001F1FAE"/>
    <w:rsid w:val="001F48AF"/>
    <w:rsid w:val="002051E8"/>
    <w:rsid w:val="002124CE"/>
    <w:rsid w:val="00264454"/>
    <w:rsid w:val="002A6764"/>
    <w:rsid w:val="002C0ACD"/>
    <w:rsid w:val="002C4154"/>
    <w:rsid w:val="0030105F"/>
    <w:rsid w:val="00301A38"/>
    <w:rsid w:val="00321929"/>
    <w:rsid w:val="00332157"/>
    <w:rsid w:val="003524C9"/>
    <w:rsid w:val="003545F0"/>
    <w:rsid w:val="00360A40"/>
    <w:rsid w:val="00385CCC"/>
    <w:rsid w:val="003A18CB"/>
    <w:rsid w:val="003A1ECB"/>
    <w:rsid w:val="003A5F4E"/>
    <w:rsid w:val="003B1B41"/>
    <w:rsid w:val="003C38DE"/>
    <w:rsid w:val="003D125E"/>
    <w:rsid w:val="003E12C6"/>
    <w:rsid w:val="0040555C"/>
    <w:rsid w:val="00441743"/>
    <w:rsid w:val="004444E7"/>
    <w:rsid w:val="00453D6B"/>
    <w:rsid w:val="0048510A"/>
    <w:rsid w:val="00493A77"/>
    <w:rsid w:val="00497269"/>
    <w:rsid w:val="004B5C0A"/>
    <w:rsid w:val="00522F54"/>
    <w:rsid w:val="00526CB1"/>
    <w:rsid w:val="005761E5"/>
    <w:rsid w:val="005775B2"/>
    <w:rsid w:val="00591044"/>
    <w:rsid w:val="005928D3"/>
    <w:rsid w:val="005B020E"/>
    <w:rsid w:val="005B058F"/>
    <w:rsid w:val="005C2A0D"/>
    <w:rsid w:val="005C4D5B"/>
    <w:rsid w:val="005D6F0A"/>
    <w:rsid w:val="005E0CB5"/>
    <w:rsid w:val="005E294D"/>
    <w:rsid w:val="005F1B99"/>
    <w:rsid w:val="00605BEE"/>
    <w:rsid w:val="0061573D"/>
    <w:rsid w:val="00622528"/>
    <w:rsid w:val="00624835"/>
    <w:rsid w:val="00624AE4"/>
    <w:rsid w:val="006416BB"/>
    <w:rsid w:val="00645E40"/>
    <w:rsid w:val="00646B3D"/>
    <w:rsid w:val="006616F6"/>
    <w:rsid w:val="0066244E"/>
    <w:rsid w:val="006645A7"/>
    <w:rsid w:val="0067168B"/>
    <w:rsid w:val="00682198"/>
    <w:rsid w:val="006A5E16"/>
    <w:rsid w:val="006D71C0"/>
    <w:rsid w:val="006E4DF8"/>
    <w:rsid w:val="006E639B"/>
    <w:rsid w:val="006F07C5"/>
    <w:rsid w:val="006F2D58"/>
    <w:rsid w:val="006F487A"/>
    <w:rsid w:val="006F49E9"/>
    <w:rsid w:val="006F7AD4"/>
    <w:rsid w:val="0070134A"/>
    <w:rsid w:val="0070335F"/>
    <w:rsid w:val="00707FE8"/>
    <w:rsid w:val="0073033E"/>
    <w:rsid w:val="00757B44"/>
    <w:rsid w:val="00786951"/>
    <w:rsid w:val="007B7777"/>
    <w:rsid w:val="007C035F"/>
    <w:rsid w:val="007C6134"/>
    <w:rsid w:val="007E089A"/>
    <w:rsid w:val="00802FD8"/>
    <w:rsid w:val="008405EE"/>
    <w:rsid w:val="00862203"/>
    <w:rsid w:val="0086794A"/>
    <w:rsid w:val="00891C3D"/>
    <w:rsid w:val="00892235"/>
    <w:rsid w:val="00897E1C"/>
    <w:rsid w:val="008C3C55"/>
    <w:rsid w:val="008C5D10"/>
    <w:rsid w:val="008E15ED"/>
    <w:rsid w:val="008E642B"/>
    <w:rsid w:val="009059F3"/>
    <w:rsid w:val="0090675E"/>
    <w:rsid w:val="00940E17"/>
    <w:rsid w:val="00951AFA"/>
    <w:rsid w:val="00965604"/>
    <w:rsid w:val="00965FED"/>
    <w:rsid w:val="00970A30"/>
    <w:rsid w:val="00985A8A"/>
    <w:rsid w:val="009E05BE"/>
    <w:rsid w:val="009E3F5F"/>
    <w:rsid w:val="009E783E"/>
    <w:rsid w:val="009F067E"/>
    <w:rsid w:val="00A140FD"/>
    <w:rsid w:val="00A16BF7"/>
    <w:rsid w:val="00A32DC8"/>
    <w:rsid w:val="00A44287"/>
    <w:rsid w:val="00A84EF0"/>
    <w:rsid w:val="00A947EA"/>
    <w:rsid w:val="00AA5F9B"/>
    <w:rsid w:val="00AE08C4"/>
    <w:rsid w:val="00AE12FC"/>
    <w:rsid w:val="00AF50EF"/>
    <w:rsid w:val="00B27BA6"/>
    <w:rsid w:val="00B36DCA"/>
    <w:rsid w:val="00B43A22"/>
    <w:rsid w:val="00B45943"/>
    <w:rsid w:val="00B47C5F"/>
    <w:rsid w:val="00B55DDD"/>
    <w:rsid w:val="00B7009B"/>
    <w:rsid w:val="00B72AD1"/>
    <w:rsid w:val="00B805CC"/>
    <w:rsid w:val="00B926F4"/>
    <w:rsid w:val="00B94A85"/>
    <w:rsid w:val="00BA35D1"/>
    <w:rsid w:val="00BB7160"/>
    <w:rsid w:val="00BC7F33"/>
    <w:rsid w:val="00BF0048"/>
    <w:rsid w:val="00C0104C"/>
    <w:rsid w:val="00C0567C"/>
    <w:rsid w:val="00C17807"/>
    <w:rsid w:val="00C2459D"/>
    <w:rsid w:val="00C33B22"/>
    <w:rsid w:val="00C4651A"/>
    <w:rsid w:val="00C7150B"/>
    <w:rsid w:val="00C71EDC"/>
    <w:rsid w:val="00C904CE"/>
    <w:rsid w:val="00C978A5"/>
    <w:rsid w:val="00CA18C1"/>
    <w:rsid w:val="00CC4991"/>
    <w:rsid w:val="00CF1ADC"/>
    <w:rsid w:val="00D11FB0"/>
    <w:rsid w:val="00D21371"/>
    <w:rsid w:val="00D2152B"/>
    <w:rsid w:val="00D257BE"/>
    <w:rsid w:val="00D44C2C"/>
    <w:rsid w:val="00D55E6A"/>
    <w:rsid w:val="00D60832"/>
    <w:rsid w:val="00D63AC2"/>
    <w:rsid w:val="00D771A6"/>
    <w:rsid w:val="00D87B36"/>
    <w:rsid w:val="00D91DF4"/>
    <w:rsid w:val="00D92160"/>
    <w:rsid w:val="00DB180E"/>
    <w:rsid w:val="00DC1D03"/>
    <w:rsid w:val="00DD4A86"/>
    <w:rsid w:val="00DD6042"/>
    <w:rsid w:val="00DF4A7A"/>
    <w:rsid w:val="00E006B6"/>
    <w:rsid w:val="00E04C26"/>
    <w:rsid w:val="00E10B92"/>
    <w:rsid w:val="00E10FBD"/>
    <w:rsid w:val="00E11E59"/>
    <w:rsid w:val="00E46B8C"/>
    <w:rsid w:val="00E55D29"/>
    <w:rsid w:val="00E63363"/>
    <w:rsid w:val="00E65279"/>
    <w:rsid w:val="00E669E2"/>
    <w:rsid w:val="00E71EEF"/>
    <w:rsid w:val="00E75D68"/>
    <w:rsid w:val="00E83DBE"/>
    <w:rsid w:val="00E93640"/>
    <w:rsid w:val="00EA4778"/>
    <w:rsid w:val="00EC4C28"/>
    <w:rsid w:val="00EC6331"/>
    <w:rsid w:val="00ED7769"/>
    <w:rsid w:val="00EE2157"/>
    <w:rsid w:val="00EE4332"/>
    <w:rsid w:val="00EF11A7"/>
    <w:rsid w:val="00F0272F"/>
    <w:rsid w:val="00F105EE"/>
    <w:rsid w:val="00F12736"/>
    <w:rsid w:val="00F17F0A"/>
    <w:rsid w:val="00F3619E"/>
    <w:rsid w:val="00F3751D"/>
    <w:rsid w:val="00F50C70"/>
    <w:rsid w:val="00F57C94"/>
    <w:rsid w:val="00F649B7"/>
    <w:rsid w:val="00F66067"/>
    <w:rsid w:val="00F668A5"/>
    <w:rsid w:val="00F8308C"/>
    <w:rsid w:val="00F84B50"/>
    <w:rsid w:val="00F85F69"/>
    <w:rsid w:val="00FA03AF"/>
    <w:rsid w:val="00FA34A5"/>
    <w:rsid w:val="00FB77DB"/>
    <w:rsid w:val="00FC16F8"/>
    <w:rsid w:val="00FC2B78"/>
    <w:rsid w:val="00FE5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A3710"/>
  <w15:chartTrackingRefBased/>
  <w15:docId w15:val="{23A5F0F5-DDD8-A94D-9926-4D4A04A2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ny">
    <w:name w:val="Normal"/>
    <w:qFormat/>
    <w:rPr>
      <w:sz w:val="24"/>
      <w:szCs w:val="24"/>
    </w:rPr>
  </w:style>
  <w:style w:type="paragraph" w:styleId="Nagwek2">
    <w:name w:val="heading 2"/>
    <w:basedOn w:val="Normalny"/>
    <w:next w:val="Normalny"/>
    <w:qFormat/>
    <w:rsid w:val="0010022C"/>
    <w:pPr>
      <w:keepNext/>
      <w:numPr>
        <w:ilvl w:val="1"/>
        <w:numId w:val="1"/>
      </w:numPr>
      <w:suppressAutoHyphens/>
      <w:outlineLvl w:val="1"/>
    </w:pPr>
    <w:rPr>
      <w:szCs w:val="20"/>
    </w:rPr>
  </w:style>
  <w:style w:type="paragraph" w:styleId="Nagwek3">
    <w:name w:val="heading 3"/>
    <w:basedOn w:val="Normalny"/>
    <w:next w:val="Normalny"/>
    <w:qFormat/>
    <w:rsid w:val="0010022C"/>
    <w:pPr>
      <w:keepNext/>
      <w:numPr>
        <w:ilvl w:val="2"/>
        <w:numId w:val="1"/>
      </w:numPr>
      <w:suppressAutoHyphens/>
      <w:jc w:val="right"/>
      <w:outlineLvl w:val="2"/>
    </w:pPr>
    <w:rPr>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862203"/>
    <w:pPr>
      <w:tabs>
        <w:tab w:val="left" w:pos="6804"/>
      </w:tabs>
      <w:ind w:firstLine="708"/>
      <w:jc w:val="both"/>
    </w:pPr>
    <w:rPr>
      <w:b/>
      <w:sz w:val="28"/>
      <w:szCs w:val="20"/>
    </w:rPr>
  </w:style>
  <w:style w:type="paragraph" w:styleId="Stopka">
    <w:name w:val="footer"/>
    <w:basedOn w:val="Normalny"/>
    <w:rsid w:val="0070335F"/>
    <w:pPr>
      <w:tabs>
        <w:tab w:val="center" w:pos="4536"/>
        <w:tab w:val="right" w:pos="9072"/>
      </w:tabs>
    </w:pPr>
  </w:style>
  <w:style w:type="character" w:styleId="Numerstrony">
    <w:name w:val="page number"/>
    <w:basedOn w:val="Domylnaczcionkaakapitu"/>
    <w:rsid w:val="0070335F"/>
  </w:style>
  <w:style w:type="paragraph" w:styleId="NormalnyWeb">
    <w:name w:val="Normal (Web)"/>
    <w:basedOn w:val="Normalny"/>
    <w:rsid w:val="005C4D5B"/>
    <w:pPr>
      <w:spacing w:before="100" w:beforeAutospacing="1" w:after="100" w:afterAutospacing="1"/>
    </w:pPr>
  </w:style>
  <w:style w:type="paragraph" w:styleId="Tekstdymka">
    <w:name w:val="Balloon Text"/>
    <w:basedOn w:val="Normalny"/>
    <w:link w:val="TekstdymkaZnak"/>
    <w:rsid w:val="00965FED"/>
    <w:rPr>
      <w:rFonts w:ascii="Segoe UI" w:hAnsi="Segoe UI" w:cs="Segoe UI"/>
      <w:sz w:val="18"/>
      <w:szCs w:val="18"/>
    </w:rPr>
  </w:style>
  <w:style w:type="character" w:customStyle="1" w:styleId="TekstdymkaZnak">
    <w:name w:val="Tekst dymka Znak"/>
    <w:link w:val="Tekstdymka"/>
    <w:rsid w:val="00965FED"/>
    <w:rPr>
      <w:rFonts w:ascii="Segoe UI" w:hAnsi="Segoe UI" w:cs="Segoe UI"/>
      <w:sz w:val="18"/>
      <w:szCs w:val="18"/>
    </w:rPr>
  </w:style>
  <w:style w:type="paragraph" w:customStyle="1" w:styleId="Tekstwstpniesformatowany">
    <w:name w:val="Tekst wstępnie sformatowany"/>
    <w:basedOn w:val="Normalny"/>
    <w:rsid w:val="000154CE"/>
    <w:pPr>
      <w:widowControl w:val="0"/>
      <w:suppressAutoHyphens/>
    </w:pPr>
    <w:rPr>
      <w:sz w:val="20"/>
      <w:szCs w:val="20"/>
      <w:lang w:bidi="pl-PL"/>
    </w:rPr>
  </w:style>
  <w:style w:type="character" w:styleId="Odwoaniedokomentarza">
    <w:name w:val="annotation reference"/>
    <w:rsid w:val="00D771A6"/>
    <w:rPr>
      <w:sz w:val="16"/>
      <w:szCs w:val="16"/>
    </w:rPr>
  </w:style>
  <w:style w:type="paragraph" w:styleId="Tekstkomentarza">
    <w:name w:val="annotation text"/>
    <w:basedOn w:val="Normalny"/>
    <w:link w:val="TekstkomentarzaZnak"/>
    <w:rsid w:val="00D771A6"/>
    <w:rPr>
      <w:sz w:val="20"/>
      <w:szCs w:val="20"/>
    </w:rPr>
  </w:style>
  <w:style w:type="character" w:customStyle="1" w:styleId="TekstkomentarzaZnak">
    <w:name w:val="Tekst komentarza Znak"/>
    <w:basedOn w:val="Domylnaczcionkaakapitu"/>
    <w:link w:val="Tekstkomentarza"/>
    <w:rsid w:val="00D771A6"/>
  </w:style>
  <w:style w:type="paragraph" w:styleId="Tematkomentarza">
    <w:name w:val="annotation subject"/>
    <w:basedOn w:val="Tekstkomentarza"/>
    <w:next w:val="Tekstkomentarza"/>
    <w:link w:val="TematkomentarzaZnak"/>
    <w:rsid w:val="00D771A6"/>
    <w:rPr>
      <w:b/>
      <w:bCs/>
    </w:rPr>
  </w:style>
  <w:style w:type="character" w:customStyle="1" w:styleId="TematkomentarzaZnak">
    <w:name w:val="Temat komentarza Znak"/>
    <w:link w:val="Tematkomentarza"/>
    <w:rsid w:val="00D77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2356">
      <w:bodyDiv w:val="1"/>
      <w:marLeft w:val="0"/>
      <w:marRight w:val="0"/>
      <w:marTop w:val="0"/>
      <w:marBottom w:val="0"/>
      <w:divBdr>
        <w:top w:val="none" w:sz="0" w:space="0" w:color="auto"/>
        <w:left w:val="none" w:sz="0" w:space="0" w:color="auto"/>
        <w:bottom w:val="none" w:sz="0" w:space="0" w:color="auto"/>
        <w:right w:val="none" w:sz="0" w:space="0" w:color="auto"/>
      </w:divBdr>
    </w:div>
    <w:div w:id="88164234">
      <w:bodyDiv w:val="1"/>
      <w:marLeft w:val="0"/>
      <w:marRight w:val="0"/>
      <w:marTop w:val="0"/>
      <w:marBottom w:val="0"/>
      <w:divBdr>
        <w:top w:val="none" w:sz="0" w:space="0" w:color="auto"/>
        <w:left w:val="none" w:sz="0" w:space="0" w:color="auto"/>
        <w:bottom w:val="none" w:sz="0" w:space="0" w:color="auto"/>
        <w:right w:val="none" w:sz="0" w:space="0" w:color="auto"/>
      </w:divBdr>
    </w:div>
    <w:div w:id="299502749">
      <w:bodyDiv w:val="1"/>
      <w:marLeft w:val="0"/>
      <w:marRight w:val="0"/>
      <w:marTop w:val="0"/>
      <w:marBottom w:val="0"/>
      <w:divBdr>
        <w:top w:val="none" w:sz="0" w:space="0" w:color="auto"/>
        <w:left w:val="none" w:sz="0" w:space="0" w:color="auto"/>
        <w:bottom w:val="none" w:sz="0" w:space="0" w:color="auto"/>
        <w:right w:val="none" w:sz="0" w:space="0" w:color="auto"/>
      </w:divBdr>
    </w:div>
    <w:div w:id="336272553">
      <w:bodyDiv w:val="1"/>
      <w:marLeft w:val="0"/>
      <w:marRight w:val="0"/>
      <w:marTop w:val="0"/>
      <w:marBottom w:val="0"/>
      <w:divBdr>
        <w:top w:val="none" w:sz="0" w:space="0" w:color="auto"/>
        <w:left w:val="none" w:sz="0" w:space="0" w:color="auto"/>
        <w:bottom w:val="none" w:sz="0" w:space="0" w:color="auto"/>
        <w:right w:val="none" w:sz="0" w:space="0" w:color="auto"/>
      </w:divBdr>
    </w:div>
    <w:div w:id="403719382">
      <w:bodyDiv w:val="1"/>
      <w:marLeft w:val="0"/>
      <w:marRight w:val="0"/>
      <w:marTop w:val="0"/>
      <w:marBottom w:val="0"/>
      <w:divBdr>
        <w:top w:val="none" w:sz="0" w:space="0" w:color="auto"/>
        <w:left w:val="none" w:sz="0" w:space="0" w:color="auto"/>
        <w:bottom w:val="none" w:sz="0" w:space="0" w:color="auto"/>
        <w:right w:val="none" w:sz="0" w:space="0" w:color="auto"/>
      </w:divBdr>
    </w:div>
    <w:div w:id="558974968">
      <w:bodyDiv w:val="1"/>
      <w:marLeft w:val="0"/>
      <w:marRight w:val="0"/>
      <w:marTop w:val="0"/>
      <w:marBottom w:val="0"/>
      <w:divBdr>
        <w:top w:val="none" w:sz="0" w:space="0" w:color="auto"/>
        <w:left w:val="none" w:sz="0" w:space="0" w:color="auto"/>
        <w:bottom w:val="none" w:sz="0" w:space="0" w:color="auto"/>
        <w:right w:val="none" w:sz="0" w:space="0" w:color="auto"/>
      </w:divBdr>
    </w:div>
    <w:div w:id="594896635">
      <w:bodyDiv w:val="1"/>
      <w:marLeft w:val="0"/>
      <w:marRight w:val="0"/>
      <w:marTop w:val="0"/>
      <w:marBottom w:val="0"/>
      <w:divBdr>
        <w:top w:val="none" w:sz="0" w:space="0" w:color="auto"/>
        <w:left w:val="none" w:sz="0" w:space="0" w:color="auto"/>
        <w:bottom w:val="none" w:sz="0" w:space="0" w:color="auto"/>
        <w:right w:val="none" w:sz="0" w:space="0" w:color="auto"/>
      </w:divBdr>
    </w:div>
    <w:div w:id="628709740">
      <w:bodyDiv w:val="1"/>
      <w:marLeft w:val="0"/>
      <w:marRight w:val="0"/>
      <w:marTop w:val="0"/>
      <w:marBottom w:val="0"/>
      <w:divBdr>
        <w:top w:val="none" w:sz="0" w:space="0" w:color="auto"/>
        <w:left w:val="none" w:sz="0" w:space="0" w:color="auto"/>
        <w:bottom w:val="none" w:sz="0" w:space="0" w:color="auto"/>
        <w:right w:val="none" w:sz="0" w:space="0" w:color="auto"/>
      </w:divBdr>
    </w:div>
    <w:div w:id="662977771">
      <w:bodyDiv w:val="1"/>
      <w:marLeft w:val="0"/>
      <w:marRight w:val="0"/>
      <w:marTop w:val="0"/>
      <w:marBottom w:val="0"/>
      <w:divBdr>
        <w:top w:val="none" w:sz="0" w:space="0" w:color="auto"/>
        <w:left w:val="none" w:sz="0" w:space="0" w:color="auto"/>
        <w:bottom w:val="none" w:sz="0" w:space="0" w:color="auto"/>
        <w:right w:val="none" w:sz="0" w:space="0" w:color="auto"/>
      </w:divBdr>
    </w:div>
    <w:div w:id="714237290">
      <w:bodyDiv w:val="1"/>
      <w:marLeft w:val="0"/>
      <w:marRight w:val="0"/>
      <w:marTop w:val="0"/>
      <w:marBottom w:val="0"/>
      <w:divBdr>
        <w:top w:val="none" w:sz="0" w:space="0" w:color="auto"/>
        <w:left w:val="none" w:sz="0" w:space="0" w:color="auto"/>
        <w:bottom w:val="none" w:sz="0" w:space="0" w:color="auto"/>
        <w:right w:val="none" w:sz="0" w:space="0" w:color="auto"/>
      </w:divBdr>
    </w:div>
    <w:div w:id="735275570">
      <w:bodyDiv w:val="1"/>
      <w:marLeft w:val="0"/>
      <w:marRight w:val="0"/>
      <w:marTop w:val="0"/>
      <w:marBottom w:val="0"/>
      <w:divBdr>
        <w:top w:val="none" w:sz="0" w:space="0" w:color="auto"/>
        <w:left w:val="none" w:sz="0" w:space="0" w:color="auto"/>
        <w:bottom w:val="none" w:sz="0" w:space="0" w:color="auto"/>
        <w:right w:val="none" w:sz="0" w:space="0" w:color="auto"/>
      </w:divBdr>
    </w:div>
    <w:div w:id="737441628">
      <w:bodyDiv w:val="1"/>
      <w:marLeft w:val="0"/>
      <w:marRight w:val="0"/>
      <w:marTop w:val="0"/>
      <w:marBottom w:val="0"/>
      <w:divBdr>
        <w:top w:val="none" w:sz="0" w:space="0" w:color="auto"/>
        <w:left w:val="none" w:sz="0" w:space="0" w:color="auto"/>
        <w:bottom w:val="none" w:sz="0" w:space="0" w:color="auto"/>
        <w:right w:val="none" w:sz="0" w:space="0" w:color="auto"/>
      </w:divBdr>
    </w:div>
    <w:div w:id="791241378">
      <w:bodyDiv w:val="1"/>
      <w:marLeft w:val="0"/>
      <w:marRight w:val="0"/>
      <w:marTop w:val="0"/>
      <w:marBottom w:val="0"/>
      <w:divBdr>
        <w:top w:val="none" w:sz="0" w:space="0" w:color="auto"/>
        <w:left w:val="none" w:sz="0" w:space="0" w:color="auto"/>
        <w:bottom w:val="none" w:sz="0" w:space="0" w:color="auto"/>
        <w:right w:val="none" w:sz="0" w:space="0" w:color="auto"/>
      </w:divBdr>
    </w:div>
    <w:div w:id="865873163">
      <w:bodyDiv w:val="1"/>
      <w:marLeft w:val="0"/>
      <w:marRight w:val="0"/>
      <w:marTop w:val="0"/>
      <w:marBottom w:val="0"/>
      <w:divBdr>
        <w:top w:val="none" w:sz="0" w:space="0" w:color="auto"/>
        <w:left w:val="none" w:sz="0" w:space="0" w:color="auto"/>
        <w:bottom w:val="none" w:sz="0" w:space="0" w:color="auto"/>
        <w:right w:val="none" w:sz="0" w:space="0" w:color="auto"/>
      </w:divBdr>
    </w:div>
    <w:div w:id="967317222">
      <w:bodyDiv w:val="1"/>
      <w:marLeft w:val="0"/>
      <w:marRight w:val="0"/>
      <w:marTop w:val="0"/>
      <w:marBottom w:val="0"/>
      <w:divBdr>
        <w:top w:val="none" w:sz="0" w:space="0" w:color="auto"/>
        <w:left w:val="none" w:sz="0" w:space="0" w:color="auto"/>
        <w:bottom w:val="none" w:sz="0" w:space="0" w:color="auto"/>
        <w:right w:val="none" w:sz="0" w:space="0" w:color="auto"/>
      </w:divBdr>
    </w:div>
    <w:div w:id="1067459757">
      <w:bodyDiv w:val="1"/>
      <w:marLeft w:val="0"/>
      <w:marRight w:val="0"/>
      <w:marTop w:val="0"/>
      <w:marBottom w:val="0"/>
      <w:divBdr>
        <w:top w:val="none" w:sz="0" w:space="0" w:color="auto"/>
        <w:left w:val="none" w:sz="0" w:space="0" w:color="auto"/>
        <w:bottom w:val="none" w:sz="0" w:space="0" w:color="auto"/>
        <w:right w:val="none" w:sz="0" w:space="0" w:color="auto"/>
      </w:divBdr>
    </w:div>
    <w:div w:id="1168128936">
      <w:bodyDiv w:val="1"/>
      <w:marLeft w:val="0"/>
      <w:marRight w:val="0"/>
      <w:marTop w:val="0"/>
      <w:marBottom w:val="0"/>
      <w:divBdr>
        <w:top w:val="none" w:sz="0" w:space="0" w:color="auto"/>
        <w:left w:val="none" w:sz="0" w:space="0" w:color="auto"/>
        <w:bottom w:val="none" w:sz="0" w:space="0" w:color="auto"/>
        <w:right w:val="none" w:sz="0" w:space="0" w:color="auto"/>
      </w:divBdr>
    </w:div>
    <w:div w:id="1266577199">
      <w:bodyDiv w:val="1"/>
      <w:marLeft w:val="0"/>
      <w:marRight w:val="0"/>
      <w:marTop w:val="0"/>
      <w:marBottom w:val="0"/>
      <w:divBdr>
        <w:top w:val="none" w:sz="0" w:space="0" w:color="auto"/>
        <w:left w:val="none" w:sz="0" w:space="0" w:color="auto"/>
        <w:bottom w:val="none" w:sz="0" w:space="0" w:color="auto"/>
        <w:right w:val="none" w:sz="0" w:space="0" w:color="auto"/>
      </w:divBdr>
    </w:div>
    <w:div w:id="1312951626">
      <w:bodyDiv w:val="1"/>
      <w:marLeft w:val="0"/>
      <w:marRight w:val="0"/>
      <w:marTop w:val="0"/>
      <w:marBottom w:val="0"/>
      <w:divBdr>
        <w:top w:val="none" w:sz="0" w:space="0" w:color="auto"/>
        <w:left w:val="none" w:sz="0" w:space="0" w:color="auto"/>
        <w:bottom w:val="none" w:sz="0" w:space="0" w:color="auto"/>
        <w:right w:val="none" w:sz="0" w:space="0" w:color="auto"/>
      </w:divBdr>
    </w:div>
    <w:div w:id="1402823632">
      <w:bodyDiv w:val="1"/>
      <w:marLeft w:val="0"/>
      <w:marRight w:val="0"/>
      <w:marTop w:val="0"/>
      <w:marBottom w:val="0"/>
      <w:divBdr>
        <w:top w:val="none" w:sz="0" w:space="0" w:color="auto"/>
        <w:left w:val="none" w:sz="0" w:space="0" w:color="auto"/>
        <w:bottom w:val="none" w:sz="0" w:space="0" w:color="auto"/>
        <w:right w:val="none" w:sz="0" w:space="0" w:color="auto"/>
      </w:divBdr>
    </w:div>
    <w:div w:id="1406225541">
      <w:bodyDiv w:val="1"/>
      <w:marLeft w:val="0"/>
      <w:marRight w:val="0"/>
      <w:marTop w:val="0"/>
      <w:marBottom w:val="0"/>
      <w:divBdr>
        <w:top w:val="none" w:sz="0" w:space="0" w:color="auto"/>
        <w:left w:val="none" w:sz="0" w:space="0" w:color="auto"/>
        <w:bottom w:val="none" w:sz="0" w:space="0" w:color="auto"/>
        <w:right w:val="none" w:sz="0" w:space="0" w:color="auto"/>
      </w:divBdr>
    </w:div>
    <w:div w:id="1573925731">
      <w:bodyDiv w:val="1"/>
      <w:marLeft w:val="0"/>
      <w:marRight w:val="0"/>
      <w:marTop w:val="0"/>
      <w:marBottom w:val="0"/>
      <w:divBdr>
        <w:top w:val="none" w:sz="0" w:space="0" w:color="auto"/>
        <w:left w:val="none" w:sz="0" w:space="0" w:color="auto"/>
        <w:bottom w:val="none" w:sz="0" w:space="0" w:color="auto"/>
        <w:right w:val="none" w:sz="0" w:space="0" w:color="auto"/>
      </w:divBdr>
    </w:div>
    <w:div w:id="1768237216">
      <w:bodyDiv w:val="1"/>
      <w:marLeft w:val="0"/>
      <w:marRight w:val="0"/>
      <w:marTop w:val="0"/>
      <w:marBottom w:val="0"/>
      <w:divBdr>
        <w:top w:val="none" w:sz="0" w:space="0" w:color="auto"/>
        <w:left w:val="none" w:sz="0" w:space="0" w:color="auto"/>
        <w:bottom w:val="none" w:sz="0" w:space="0" w:color="auto"/>
        <w:right w:val="none" w:sz="0" w:space="0" w:color="auto"/>
      </w:divBdr>
    </w:div>
    <w:div w:id="1831939802">
      <w:bodyDiv w:val="1"/>
      <w:marLeft w:val="0"/>
      <w:marRight w:val="0"/>
      <w:marTop w:val="0"/>
      <w:marBottom w:val="0"/>
      <w:divBdr>
        <w:top w:val="none" w:sz="0" w:space="0" w:color="auto"/>
        <w:left w:val="none" w:sz="0" w:space="0" w:color="auto"/>
        <w:bottom w:val="none" w:sz="0" w:space="0" w:color="auto"/>
        <w:right w:val="none" w:sz="0" w:space="0" w:color="auto"/>
      </w:divBdr>
    </w:div>
    <w:div w:id="1980452486">
      <w:bodyDiv w:val="1"/>
      <w:marLeft w:val="0"/>
      <w:marRight w:val="0"/>
      <w:marTop w:val="0"/>
      <w:marBottom w:val="0"/>
      <w:divBdr>
        <w:top w:val="none" w:sz="0" w:space="0" w:color="auto"/>
        <w:left w:val="none" w:sz="0" w:space="0" w:color="auto"/>
        <w:bottom w:val="none" w:sz="0" w:space="0" w:color="auto"/>
        <w:right w:val="none" w:sz="0" w:space="0" w:color="auto"/>
      </w:divBdr>
    </w:div>
    <w:div w:id="21066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pnt.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elewizjasamorzadowa.pl/wp-content/uploads/2014/06/PUP-Strzelin-logo-square-200x200.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encrypted-tbn2.gstatic.com/images?q=tbn:ANd9GcRezUAmVUucseE9NJMIoFAy6VVmNdk9_eDL0Liau1ygFL0Ms1R8JA"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A818-3518-4657-998D-D699035D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4470</Words>
  <Characters>28826</Characters>
  <Application>Microsoft Office Word</Application>
  <DocSecurity>0</DocSecurity>
  <Lines>240</Lines>
  <Paragraphs>66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33230</CharactersWithSpaces>
  <SharedDoc>false</SharedDoc>
  <HLinks>
    <vt:vector size="18" baseType="variant">
      <vt:variant>
        <vt:i4>9</vt:i4>
      </vt:variant>
      <vt:variant>
        <vt:i4>0</vt:i4>
      </vt:variant>
      <vt:variant>
        <vt:i4>0</vt:i4>
      </vt:variant>
      <vt:variant>
        <vt:i4>5</vt:i4>
      </vt:variant>
      <vt:variant>
        <vt:lpwstr>http://www.pupnt.pl/</vt:lpwstr>
      </vt:variant>
      <vt:variant>
        <vt:lpwstr/>
      </vt:variant>
      <vt:variant>
        <vt:i4>3801113</vt:i4>
      </vt:variant>
      <vt:variant>
        <vt:i4>-1</vt:i4>
      </vt:variant>
      <vt:variant>
        <vt:i4>1028</vt:i4>
      </vt:variant>
      <vt:variant>
        <vt:i4>1</vt:i4>
      </vt:variant>
      <vt:variant>
        <vt:lpwstr>https://encrypted-tbn2.gstatic.com/images?q=tbn:ANd9GcRezUAmVUucseE9NJMIoFAy6VVmNdk9_eDL0Liau1ygFL0Ms1R8JA</vt:lpwstr>
      </vt:variant>
      <vt:variant>
        <vt:lpwstr/>
      </vt:variant>
      <vt:variant>
        <vt:i4>2424883</vt:i4>
      </vt:variant>
      <vt:variant>
        <vt:i4>-1</vt:i4>
      </vt:variant>
      <vt:variant>
        <vt:i4>1027</vt:i4>
      </vt:variant>
      <vt:variant>
        <vt:i4>1</vt:i4>
      </vt:variant>
      <vt:variant>
        <vt:lpwstr>http://www.telewizjasamorzadowa.pl/wp-content/uploads/2014/06/PUP-Strzelin-logo-square-200x200.png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MOlejarski</dc:creator>
  <cp:keywords/>
  <dc:description/>
  <cp:lastModifiedBy>Daria Łuczak</cp:lastModifiedBy>
  <cp:revision>6</cp:revision>
  <cp:lastPrinted>2019-06-14T06:58:00Z</cp:lastPrinted>
  <dcterms:created xsi:type="dcterms:W3CDTF">2021-01-28T13:39:00Z</dcterms:created>
  <dcterms:modified xsi:type="dcterms:W3CDTF">2021-01-29T07:43:00Z</dcterms:modified>
</cp:coreProperties>
</file>