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91DC" w14:textId="77777777" w:rsidR="00A30779" w:rsidRDefault="007F1193" w:rsidP="00A307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F615BF3" wp14:editId="05117C55">
            <wp:simplePos x="0" y="0"/>
            <wp:positionH relativeFrom="column">
              <wp:posOffset>-34925</wp:posOffset>
            </wp:positionH>
            <wp:positionV relativeFrom="page">
              <wp:posOffset>836295</wp:posOffset>
            </wp:positionV>
            <wp:extent cx="1063625" cy="601345"/>
            <wp:effectExtent l="0" t="0" r="0" b="0"/>
            <wp:wrapNone/>
            <wp:docPr id="2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16EF4" w14:textId="77777777" w:rsidR="00A30779" w:rsidRDefault="007F1193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ADB7085" wp14:editId="1F78552B">
            <wp:simplePos x="0" y="0"/>
            <wp:positionH relativeFrom="column">
              <wp:posOffset>5029200</wp:posOffset>
            </wp:positionH>
            <wp:positionV relativeFrom="page">
              <wp:posOffset>866140</wp:posOffset>
            </wp:positionV>
            <wp:extent cx="582295" cy="685800"/>
            <wp:effectExtent l="0" t="0" r="0" b="0"/>
            <wp:wrapNone/>
            <wp:docPr id="2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80499" wp14:editId="3F85415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2757170" cy="685800"/>
                <wp:effectExtent l="0" t="0" r="0" b="0"/>
                <wp:wrapNone/>
                <wp:docPr id="13707373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7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4FB8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721B1018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2264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13456926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68DF9704" w14:textId="77777777" w:rsidR="002D727D" w:rsidRDefault="00741A92" w:rsidP="002D727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</w:t>
                            </w:r>
                            <w:hyperlink r:id="rId9" w:history="1">
                              <w:r w:rsidR="002D727D" w:rsidRPr="00167498">
                                <w:rPr>
                                  <w:rStyle w:val="Hipercze"/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biuro@pupnt.pl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049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6pt;margin-top:1.15pt;width:217.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" filled="f" stroked="f">
                <v:path arrowok="t"/>
                <v:textbox>
                  <w:txbxContent>
                    <w:p w14:paraId="0DCC4FB8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721B1018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2264A8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13456926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68DF9704" w14:textId="77777777" w:rsidR="002D727D" w:rsidRDefault="00741A92" w:rsidP="002D727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</w:t>
                      </w:r>
                      <w:hyperlink r:id="rId10" w:history="1">
                        <w:r w:rsidR="002D727D" w:rsidRPr="00167498">
                          <w:rPr>
                            <w:rStyle w:val="Hipercze"/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biuro@pupnt.pl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8A4BCC" w14:textId="77777777" w:rsidR="00A30779" w:rsidRDefault="00A30779" w:rsidP="00A30779">
      <w:pPr>
        <w:rPr>
          <w:rFonts w:ascii="Verdana" w:hAnsi="Verdana"/>
          <w:sz w:val="20"/>
          <w:szCs w:val="20"/>
        </w:rPr>
      </w:pPr>
    </w:p>
    <w:p w14:paraId="648AC40C" w14:textId="77777777" w:rsidR="002D727D" w:rsidRDefault="002D727D" w:rsidP="00561F9D">
      <w:pPr>
        <w:jc w:val="right"/>
        <w:rPr>
          <w:rFonts w:ascii="Verdana" w:hAnsi="Verdana"/>
          <w:sz w:val="20"/>
          <w:szCs w:val="20"/>
        </w:rPr>
      </w:pPr>
    </w:p>
    <w:p w14:paraId="3A8FF2A0" w14:textId="77777777" w:rsidR="002D727D" w:rsidRDefault="002D727D" w:rsidP="00561F9D">
      <w:pPr>
        <w:jc w:val="right"/>
        <w:rPr>
          <w:rFonts w:ascii="Verdana" w:hAnsi="Verdana"/>
          <w:sz w:val="20"/>
          <w:szCs w:val="20"/>
        </w:rPr>
      </w:pPr>
    </w:p>
    <w:p w14:paraId="3F5BBE0A" w14:textId="77777777" w:rsidR="002D727D" w:rsidRDefault="002D727D" w:rsidP="00561F9D">
      <w:pPr>
        <w:jc w:val="right"/>
        <w:rPr>
          <w:rFonts w:ascii="Verdana" w:hAnsi="Verdana"/>
          <w:sz w:val="20"/>
          <w:szCs w:val="20"/>
        </w:rPr>
      </w:pPr>
    </w:p>
    <w:p w14:paraId="3D965E46" w14:textId="77777777" w:rsidR="002D727D" w:rsidRDefault="007F1193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885B0" wp14:editId="0B9D9E09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6400800" cy="0"/>
                <wp:effectExtent l="0" t="0" r="0" b="0"/>
                <wp:wrapNone/>
                <wp:docPr id="4881669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5C11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">
                <o:lock v:ext="edit" shapetype="f"/>
              </v:line>
            </w:pict>
          </mc:Fallback>
        </mc:AlternateContent>
      </w:r>
    </w:p>
    <w:p w14:paraId="4CAB78B3" w14:textId="77777777" w:rsidR="00492801" w:rsidRDefault="00A30779" w:rsidP="00944C54">
      <w:pPr>
        <w:tabs>
          <w:tab w:val="left" w:pos="6060"/>
          <w:tab w:val="right" w:pos="9070"/>
        </w:tabs>
        <w:jc w:val="right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CAZ.51</w:t>
      </w:r>
      <w:r w:rsidR="001C2ECE" w:rsidRPr="00440FCA">
        <w:rPr>
          <w:rFonts w:ascii="Verdana" w:hAnsi="Verdana"/>
          <w:sz w:val="20"/>
          <w:szCs w:val="20"/>
        </w:rPr>
        <w:t>1</w:t>
      </w:r>
      <w:r w:rsidRPr="00440FCA">
        <w:rPr>
          <w:rFonts w:ascii="Verdana" w:hAnsi="Verdana"/>
          <w:sz w:val="20"/>
          <w:szCs w:val="20"/>
        </w:rPr>
        <w:t xml:space="preserve">0.       </w:t>
      </w:r>
      <w:r w:rsidR="00235FE2" w:rsidRPr="00440FCA">
        <w:rPr>
          <w:rFonts w:ascii="Verdana" w:hAnsi="Verdana"/>
          <w:sz w:val="20"/>
          <w:szCs w:val="20"/>
        </w:rPr>
        <w:t>.</w:t>
      </w:r>
      <w:r w:rsidRPr="00440FCA">
        <w:rPr>
          <w:rFonts w:ascii="Verdana" w:hAnsi="Verdana"/>
          <w:sz w:val="20"/>
          <w:szCs w:val="20"/>
        </w:rPr>
        <w:t>20</w:t>
      </w:r>
      <w:r w:rsidR="00F81BA6">
        <w:rPr>
          <w:rFonts w:ascii="Verdana" w:hAnsi="Verdana"/>
          <w:sz w:val="20"/>
          <w:szCs w:val="20"/>
        </w:rPr>
        <w:t>2</w:t>
      </w:r>
      <w:r w:rsidR="001D782D">
        <w:rPr>
          <w:rFonts w:ascii="Verdana" w:hAnsi="Verdana"/>
          <w:sz w:val="20"/>
          <w:szCs w:val="20"/>
        </w:rPr>
        <w:t>4</w:t>
      </w:r>
    </w:p>
    <w:p w14:paraId="694239A0" w14:textId="77777777" w:rsidR="00944C54" w:rsidRDefault="00944C54" w:rsidP="00944C54">
      <w:pPr>
        <w:tabs>
          <w:tab w:val="left" w:pos="6060"/>
          <w:tab w:val="right" w:pos="9070"/>
        </w:tabs>
        <w:jc w:val="right"/>
        <w:rPr>
          <w:rFonts w:ascii="Verdana" w:hAnsi="Verdana"/>
          <w:sz w:val="20"/>
          <w:szCs w:val="20"/>
        </w:rPr>
      </w:pPr>
    </w:p>
    <w:p w14:paraId="2CA99DB8" w14:textId="77777777" w:rsidR="00944C54" w:rsidRDefault="00944C54" w:rsidP="00944C54">
      <w:pPr>
        <w:tabs>
          <w:tab w:val="left" w:pos="6060"/>
          <w:tab w:val="right" w:pos="9070"/>
        </w:tabs>
        <w:jc w:val="right"/>
        <w:rPr>
          <w:rFonts w:ascii="Verdana" w:hAnsi="Verdana"/>
          <w:sz w:val="20"/>
          <w:szCs w:val="20"/>
        </w:rPr>
      </w:pPr>
    </w:p>
    <w:p w14:paraId="02147995" w14:textId="77777777" w:rsidR="00944C54" w:rsidRPr="00440FCA" w:rsidRDefault="00944C54" w:rsidP="00944C54">
      <w:pPr>
        <w:tabs>
          <w:tab w:val="left" w:pos="6060"/>
          <w:tab w:val="right" w:pos="9070"/>
        </w:tabs>
        <w:jc w:val="right"/>
        <w:rPr>
          <w:rFonts w:ascii="Verdana" w:hAnsi="Verdana"/>
          <w:sz w:val="20"/>
          <w:szCs w:val="20"/>
        </w:rPr>
      </w:pPr>
    </w:p>
    <w:p w14:paraId="66890585" w14:textId="77777777" w:rsidR="00561F9D" w:rsidRPr="00440FCA" w:rsidRDefault="00561F9D" w:rsidP="00561F9D">
      <w:pPr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.....................................................</w:t>
      </w:r>
    </w:p>
    <w:p w14:paraId="31A5A898" w14:textId="77777777" w:rsidR="00561F9D" w:rsidRPr="00440FCA" w:rsidRDefault="00561F9D" w:rsidP="00561F9D">
      <w:pPr>
        <w:ind w:left="540"/>
        <w:rPr>
          <w:rFonts w:ascii="Verdana" w:hAnsi="Verdana"/>
          <w:sz w:val="16"/>
          <w:szCs w:val="16"/>
        </w:rPr>
      </w:pPr>
      <w:r w:rsidRPr="00440FCA">
        <w:rPr>
          <w:rFonts w:ascii="Verdana" w:hAnsi="Verdana"/>
          <w:sz w:val="16"/>
          <w:szCs w:val="16"/>
        </w:rPr>
        <w:t>(pieczęć firmowa Organizatora)</w:t>
      </w:r>
    </w:p>
    <w:p w14:paraId="3B41A191" w14:textId="77777777" w:rsidR="00561F9D" w:rsidRPr="00440FCA" w:rsidRDefault="00561F9D" w:rsidP="00561F9D">
      <w:pPr>
        <w:ind w:left="540"/>
        <w:jc w:val="right"/>
        <w:rPr>
          <w:rFonts w:ascii="Verdana" w:hAnsi="Verdana"/>
          <w:sz w:val="20"/>
          <w:szCs w:val="20"/>
        </w:rPr>
      </w:pPr>
    </w:p>
    <w:p w14:paraId="5FE0030D" w14:textId="77777777" w:rsidR="00E472FB" w:rsidRDefault="00E472FB" w:rsidP="00561F9D">
      <w:pPr>
        <w:ind w:left="4680"/>
        <w:jc w:val="both"/>
        <w:rPr>
          <w:rFonts w:ascii="Verdana" w:hAnsi="Verdana"/>
          <w:b/>
          <w:sz w:val="20"/>
          <w:szCs w:val="20"/>
        </w:rPr>
      </w:pPr>
    </w:p>
    <w:p w14:paraId="2FE1FF96" w14:textId="77777777" w:rsidR="00944C54" w:rsidRDefault="00944C54" w:rsidP="00561F9D">
      <w:pPr>
        <w:ind w:left="4680"/>
        <w:jc w:val="both"/>
        <w:rPr>
          <w:rFonts w:ascii="Verdana" w:hAnsi="Verdana"/>
          <w:b/>
          <w:sz w:val="20"/>
          <w:szCs w:val="20"/>
        </w:rPr>
      </w:pPr>
    </w:p>
    <w:p w14:paraId="0C16EC9F" w14:textId="77777777" w:rsidR="00944C54" w:rsidRPr="00440FCA" w:rsidRDefault="00944C54" w:rsidP="00561F9D">
      <w:pPr>
        <w:ind w:left="4680"/>
        <w:jc w:val="both"/>
        <w:rPr>
          <w:rFonts w:ascii="Verdana" w:hAnsi="Verdana"/>
          <w:b/>
          <w:sz w:val="20"/>
          <w:szCs w:val="20"/>
        </w:rPr>
      </w:pPr>
    </w:p>
    <w:p w14:paraId="66803C0B" w14:textId="77777777" w:rsidR="00E472FB" w:rsidRPr="00440FCA" w:rsidRDefault="00E472FB" w:rsidP="00E472FB">
      <w:pPr>
        <w:jc w:val="center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 xml:space="preserve">WNIOSEK O ORGANIZACJĘ </w:t>
      </w:r>
      <w:r w:rsidR="001C2ECE" w:rsidRPr="00440FCA">
        <w:rPr>
          <w:rFonts w:ascii="Verdana" w:hAnsi="Verdana"/>
          <w:b/>
          <w:sz w:val="20"/>
          <w:szCs w:val="20"/>
        </w:rPr>
        <w:t>ROBÓT PUBLICZNYCH</w:t>
      </w:r>
      <w:r w:rsidRPr="00440FCA">
        <w:rPr>
          <w:rFonts w:ascii="Verdana" w:hAnsi="Verdana"/>
          <w:b/>
          <w:sz w:val="20"/>
          <w:szCs w:val="20"/>
        </w:rPr>
        <w:t xml:space="preserve"> </w:t>
      </w:r>
    </w:p>
    <w:p w14:paraId="608C593F" w14:textId="77777777" w:rsidR="00E472FB" w:rsidRDefault="00E472FB" w:rsidP="00E472FB">
      <w:pPr>
        <w:jc w:val="center"/>
        <w:rPr>
          <w:rFonts w:ascii="Verdana" w:hAnsi="Verdana"/>
          <w:b/>
          <w:sz w:val="20"/>
          <w:szCs w:val="20"/>
        </w:rPr>
      </w:pPr>
    </w:p>
    <w:p w14:paraId="0348AB45" w14:textId="77777777" w:rsidR="00944C54" w:rsidRPr="00440FCA" w:rsidRDefault="00944C54" w:rsidP="00E472FB">
      <w:pPr>
        <w:jc w:val="center"/>
        <w:rPr>
          <w:rFonts w:ascii="Verdana" w:hAnsi="Verdana"/>
          <w:b/>
          <w:sz w:val="20"/>
          <w:szCs w:val="20"/>
        </w:rPr>
      </w:pPr>
    </w:p>
    <w:p w14:paraId="15DF2054" w14:textId="14D7FA1C" w:rsidR="00561F9D" w:rsidRDefault="00E472FB" w:rsidP="00E472FB">
      <w:p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na zasadach określonych w ustawie z dnia 20 kwietnia 2004r. o promocji zatrudnienia </w:t>
      </w:r>
      <w:r w:rsidR="00E932BD" w:rsidRPr="00440FCA">
        <w:rPr>
          <w:rFonts w:ascii="Verdana" w:hAnsi="Verdana"/>
          <w:sz w:val="20"/>
          <w:szCs w:val="20"/>
        </w:rPr>
        <w:br/>
      </w:r>
      <w:r w:rsidRPr="00440FCA">
        <w:rPr>
          <w:rFonts w:ascii="Verdana" w:hAnsi="Verdana"/>
          <w:sz w:val="20"/>
          <w:szCs w:val="20"/>
        </w:rPr>
        <w:t>i instytucjach rynku pracy (Dz. U. z 20</w:t>
      </w:r>
      <w:r w:rsidR="00E02ECE">
        <w:rPr>
          <w:rFonts w:ascii="Verdana" w:hAnsi="Verdana"/>
          <w:sz w:val="20"/>
          <w:szCs w:val="20"/>
        </w:rPr>
        <w:t>2</w:t>
      </w:r>
      <w:r w:rsidR="002264A8">
        <w:rPr>
          <w:rFonts w:ascii="Verdana" w:hAnsi="Verdana"/>
          <w:sz w:val="20"/>
          <w:szCs w:val="20"/>
        </w:rPr>
        <w:t>3</w:t>
      </w:r>
      <w:r w:rsidR="006561B6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 xml:space="preserve">r. poz. </w:t>
      </w:r>
      <w:r w:rsidR="002264A8">
        <w:rPr>
          <w:rFonts w:ascii="Verdana" w:hAnsi="Verdana"/>
          <w:sz w:val="20"/>
          <w:szCs w:val="20"/>
        </w:rPr>
        <w:t>735</w:t>
      </w:r>
      <w:r w:rsidR="004C2E3A">
        <w:rPr>
          <w:rFonts w:ascii="Verdana" w:hAnsi="Verdana"/>
          <w:sz w:val="20"/>
          <w:szCs w:val="20"/>
        </w:rPr>
        <w:t xml:space="preserve"> </w:t>
      </w:r>
      <w:r w:rsidR="007214F3">
        <w:rPr>
          <w:rFonts w:ascii="Verdana" w:hAnsi="Verdana"/>
          <w:sz w:val="20"/>
          <w:szCs w:val="20"/>
        </w:rPr>
        <w:t>z</w:t>
      </w:r>
      <w:del w:id="0" w:author="Grzegorz Dorożalski" w:date="2023-12-11T08:52:00Z">
        <w:r w:rsidR="007214F3" w:rsidDel="00F02219">
          <w:rPr>
            <w:rFonts w:ascii="Verdana" w:hAnsi="Verdana"/>
            <w:sz w:val="20"/>
            <w:szCs w:val="20"/>
          </w:rPr>
          <w:delText>e</w:delText>
        </w:r>
      </w:del>
      <w:ins w:id="1" w:author="Grzegorz Dorożalski" w:date="2023-12-11T08:52:00Z">
        <w:r w:rsidR="00F02219">
          <w:rPr>
            <w:rFonts w:ascii="Verdana" w:hAnsi="Verdana"/>
            <w:sz w:val="20"/>
            <w:szCs w:val="20"/>
          </w:rPr>
          <w:t xml:space="preserve"> późn.</w:t>
        </w:r>
      </w:ins>
      <w:r w:rsidR="007214F3">
        <w:rPr>
          <w:rFonts w:ascii="Verdana" w:hAnsi="Verdana"/>
          <w:sz w:val="20"/>
          <w:szCs w:val="20"/>
        </w:rPr>
        <w:t xml:space="preserve"> zm.</w:t>
      </w:r>
      <w:r w:rsidR="006826A1" w:rsidRPr="00440FCA">
        <w:rPr>
          <w:rFonts w:ascii="Verdana" w:hAnsi="Verdana"/>
          <w:sz w:val="20"/>
          <w:szCs w:val="20"/>
        </w:rPr>
        <w:t>)</w:t>
      </w:r>
      <w:r w:rsidRPr="00440FCA">
        <w:rPr>
          <w:rFonts w:ascii="Verdana" w:hAnsi="Verdana"/>
          <w:sz w:val="20"/>
          <w:szCs w:val="20"/>
        </w:rPr>
        <w:t xml:space="preserve"> oraz rozporządzeniu Ministra Pracy i Polityki Społecznej z dnia </w:t>
      </w:r>
      <w:r w:rsidR="00444892">
        <w:rPr>
          <w:rFonts w:ascii="Verdana" w:hAnsi="Verdana"/>
          <w:sz w:val="20"/>
          <w:szCs w:val="20"/>
        </w:rPr>
        <w:t>24</w:t>
      </w:r>
      <w:r w:rsidRPr="00440FCA">
        <w:rPr>
          <w:rFonts w:ascii="Verdana" w:hAnsi="Verdana"/>
          <w:sz w:val="20"/>
          <w:szCs w:val="20"/>
        </w:rPr>
        <w:t xml:space="preserve"> czerwca 2014</w:t>
      </w:r>
      <w:r w:rsidR="00A748F1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r. w sprawie organizowania prac interwencyjnych i robót publicznych oraz jednorazowej refundacji kosztów z tytułu opłaconych składek na ubezpieczenie społeczne (Dz. U. z 2014</w:t>
      </w:r>
      <w:r w:rsidR="00EB6582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r. poz. 864).</w:t>
      </w:r>
    </w:p>
    <w:p w14:paraId="2BE7FB14" w14:textId="77777777" w:rsidR="008F5082" w:rsidRDefault="008F5082" w:rsidP="00E472FB">
      <w:pPr>
        <w:jc w:val="both"/>
        <w:rPr>
          <w:rFonts w:ascii="Verdana" w:hAnsi="Verdana"/>
          <w:sz w:val="20"/>
          <w:szCs w:val="20"/>
        </w:rPr>
      </w:pPr>
    </w:p>
    <w:p w14:paraId="7D980075" w14:textId="77777777" w:rsidR="008F5082" w:rsidRDefault="007F1193" w:rsidP="008F5082">
      <w:pPr>
        <w:tabs>
          <w:tab w:val="left" w:pos="1140"/>
        </w:tabs>
        <w:ind w:left="426" w:firstLine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C484BB" wp14:editId="6624BC05">
                <wp:simplePos x="0" y="0"/>
                <wp:positionH relativeFrom="column">
                  <wp:posOffset>261620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0" b="0"/>
                <wp:wrapNone/>
                <wp:docPr id="19162885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5DAF" id="Rectangle 26" o:spid="_x0000_s1026" style="position:absolute;margin-left:20.6pt;margin-top:8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AXw8BbiAAAADAEAAA8AAAAAAAAA&#10;AAAAAAAAUwQAAGRycy9kb3ducmV2LnhtbFBLBQYAAAAABAAEAPMAAABiBQAAAAA=&#10;">
                <v:path arrowok="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DED99" wp14:editId="0AA0E200">
                <wp:simplePos x="0" y="0"/>
                <wp:positionH relativeFrom="column">
                  <wp:posOffset>271145</wp:posOffset>
                </wp:positionH>
                <wp:positionV relativeFrom="paragraph">
                  <wp:posOffset>579120</wp:posOffset>
                </wp:positionV>
                <wp:extent cx="114300" cy="114300"/>
                <wp:effectExtent l="0" t="0" r="0" b="0"/>
                <wp:wrapNone/>
                <wp:docPr id="9628751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1561" id="Rectangle 27" o:spid="_x0000_s1026" style="position:absolute;margin-left:21.35pt;margin-top:45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COokSi4wAAAA0BAAAPAAAAAAAA&#10;AAAAAAAAAFMEAABkcnMvZG93bnJldi54bWxQSwUGAAAAAAQABADzAAAAYwUAAAAA&#10;">
                <v:path arrowok="t"/>
              </v:rect>
            </w:pict>
          </mc:Fallback>
        </mc:AlternateContent>
      </w:r>
      <w:r w:rsidR="008F5082">
        <w:rPr>
          <w:rFonts w:ascii="Verdana" w:hAnsi="Verdana"/>
          <w:sz w:val="20"/>
          <w:szCs w:val="20"/>
        </w:rPr>
        <w:tab/>
        <w:t xml:space="preserve">zatrudnienie skierowanych bezrobotnych przez okres </w:t>
      </w:r>
      <w:r w:rsidR="008F5082" w:rsidRPr="008F5082">
        <w:rPr>
          <w:rFonts w:ascii="Verdana" w:hAnsi="Verdana"/>
          <w:b/>
          <w:sz w:val="20"/>
          <w:szCs w:val="20"/>
        </w:rPr>
        <w:t>do 6 miesięcy</w:t>
      </w:r>
      <w:r w:rsidR="008F5082">
        <w:rPr>
          <w:rFonts w:ascii="Verdana" w:hAnsi="Verdana"/>
          <w:b/>
          <w:sz w:val="20"/>
          <w:szCs w:val="20"/>
        </w:rPr>
        <w:t xml:space="preserve"> </w:t>
      </w:r>
      <w:r w:rsidR="008F5082">
        <w:rPr>
          <w:rFonts w:ascii="Verdana" w:hAnsi="Verdana"/>
          <w:sz w:val="20"/>
          <w:szCs w:val="20"/>
        </w:rPr>
        <w:t xml:space="preserve">– </w:t>
      </w:r>
      <w:r w:rsidR="008F5082">
        <w:rPr>
          <w:rFonts w:ascii="Verdana" w:hAnsi="Verdana"/>
          <w:sz w:val="20"/>
          <w:szCs w:val="20"/>
        </w:rPr>
        <w:tab/>
        <w:t xml:space="preserve">refundacja części kosztów poniesionych na wynagrodzenia i składki na </w:t>
      </w:r>
      <w:r w:rsidR="008F5082">
        <w:rPr>
          <w:rFonts w:ascii="Verdana" w:hAnsi="Verdana"/>
          <w:sz w:val="20"/>
          <w:szCs w:val="20"/>
        </w:rPr>
        <w:tab/>
        <w:t xml:space="preserve">ubezpieczenia społeczne w kwocie nieprzekraczającej 50% przeciętnego </w:t>
      </w:r>
      <w:r w:rsidR="008F5082">
        <w:rPr>
          <w:rFonts w:ascii="Verdana" w:hAnsi="Verdana"/>
          <w:sz w:val="20"/>
          <w:szCs w:val="20"/>
        </w:rPr>
        <w:tab/>
        <w:t>wynagrodzenia miesięcznie;</w:t>
      </w:r>
    </w:p>
    <w:p w14:paraId="4B5692AC" w14:textId="77777777" w:rsidR="008F5082" w:rsidRDefault="008F5082" w:rsidP="008F5082">
      <w:pPr>
        <w:tabs>
          <w:tab w:val="left" w:pos="1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zatrudnienie skierowanych bezrobotnych przez okres </w:t>
      </w:r>
      <w:r w:rsidRPr="008F5082">
        <w:rPr>
          <w:rFonts w:ascii="Verdana" w:hAnsi="Verdana"/>
          <w:b/>
          <w:sz w:val="20"/>
          <w:szCs w:val="20"/>
        </w:rPr>
        <w:t xml:space="preserve">do </w:t>
      </w:r>
      <w:r>
        <w:rPr>
          <w:rFonts w:ascii="Verdana" w:hAnsi="Verdana"/>
          <w:b/>
          <w:sz w:val="20"/>
          <w:szCs w:val="20"/>
        </w:rPr>
        <w:t>12</w:t>
      </w:r>
      <w:r w:rsidRPr="008F5082">
        <w:rPr>
          <w:rFonts w:ascii="Verdana" w:hAnsi="Verdana"/>
          <w:b/>
          <w:sz w:val="20"/>
          <w:szCs w:val="20"/>
        </w:rPr>
        <w:t xml:space="preserve"> miesięcy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ab/>
        <w:t xml:space="preserve">refundacja części kosztów poniesionych na wynagrodzenia i składki na </w:t>
      </w:r>
      <w:r>
        <w:rPr>
          <w:rFonts w:ascii="Verdana" w:hAnsi="Verdana"/>
          <w:sz w:val="20"/>
          <w:szCs w:val="20"/>
        </w:rPr>
        <w:tab/>
        <w:t xml:space="preserve">ubezpieczenia społeczne  za co drugi miesiąc zatrudnienia w kwocie </w:t>
      </w:r>
      <w:r>
        <w:rPr>
          <w:rFonts w:ascii="Verdana" w:hAnsi="Verdana"/>
          <w:sz w:val="20"/>
          <w:szCs w:val="20"/>
        </w:rPr>
        <w:tab/>
        <w:t>nieprzekraczającej 50% przeciętnego wynagrodzenia;</w:t>
      </w:r>
    </w:p>
    <w:p w14:paraId="5345A839" w14:textId="77777777" w:rsidR="008F5082" w:rsidRDefault="007F1193" w:rsidP="008F5082">
      <w:pPr>
        <w:tabs>
          <w:tab w:val="left" w:pos="1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0ABE30" wp14:editId="0C2F2D61">
                <wp:simplePos x="0" y="0"/>
                <wp:positionH relativeFrom="column">
                  <wp:posOffset>295275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500713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9A66" id="Rectangle 28" o:spid="_x0000_s1026" style="position:absolute;margin-left:23.25pt;margin-top:1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K5kss/iAAAACwEAAA8AAAAAAAAA&#10;AAAAAAAAUwQAAGRycy9kb3ducmV2LnhtbFBLBQYAAAAABAAEAPMAAABiBQAAAAA=&#10;">
                <v:path arrowok="t"/>
              </v:rect>
            </w:pict>
          </mc:Fallback>
        </mc:AlternateContent>
      </w:r>
      <w:r w:rsidR="008F5082">
        <w:rPr>
          <w:rFonts w:ascii="Verdana" w:hAnsi="Verdana"/>
          <w:sz w:val="20"/>
          <w:szCs w:val="20"/>
        </w:rPr>
        <w:tab/>
      </w:r>
      <w:r w:rsidR="00944C54">
        <w:rPr>
          <w:rFonts w:ascii="Verdana" w:hAnsi="Verdana"/>
          <w:sz w:val="20"/>
          <w:szCs w:val="20"/>
        </w:rPr>
        <w:t xml:space="preserve">zatrudnienie skierowanych bezrobotnych będących dłużnikami </w:t>
      </w:r>
      <w:r w:rsidR="00944C54">
        <w:rPr>
          <w:rFonts w:ascii="Verdana" w:hAnsi="Verdana"/>
          <w:sz w:val="20"/>
          <w:szCs w:val="20"/>
        </w:rPr>
        <w:tab/>
        <w:t xml:space="preserve">alimentacyjnymi przez okres </w:t>
      </w:r>
      <w:r w:rsidR="00944C54" w:rsidRPr="00944C54">
        <w:rPr>
          <w:rFonts w:ascii="Verdana" w:hAnsi="Verdana"/>
          <w:b/>
          <w:sz w:val="20"/>
          <w:szCs w:val="20"/>
        </w:rPr>
        <w:t>do 6 miesięcy</w:t>
      </w:r>
      <w:r w:rsidR="00944C54">
        <w:rPr>
          <w:rFonts w:ascii="Verdana" w:hAnsi="Verdana"/>
          <w:sz w:val="20"/>
          <w:szCs w:val="20"/>
        </w:rPr>
        <w:t xml:space="preserve"> w połowie wymiaru czasu pracy </w:t>
      </w:r>
      <w:r w:rsidR="00944C54">
        <w:rPr>
          <w:rFonts w:ascii="Verdana" w:hAnsi="Verdana"/>
          <w:sz w:val="20"/>
          <w:szCs w:val="20"/>
        </w:rPr>
        <w:tab/>
        <w:t xml:space="preserve">– refundacja części kosztów poniesionych na wynagrodzenia i składki na </w:t>
      </w:r>
      <w:r w:rsidR="00944C54">
        <w:rPr>
          <w:rFonts w:ascii="Verdana" w:hAnsi="Verdana"/>
          <w:sz w:val="20"/>
          <w:szCs w:val="20"/>
        </w:rPr>
        <w:tab/>
        <w:t xml:space="preserve">ubezpieczenia społeczne w kwocie nieprzekraczającej połowy </w:t>
      </w:r>
      <w:r w:rsidR="00944C54">
        <w:rPr>
          <w:rFonts w:ascii="Verdana" w:hAnsi="Verdana"/>
          <w:sz w:val="20"/>
          <w:szCs w:val="20"/>
        </w:rPr>
        <w:tab/>
        <w:t xml:space="preserve">minimalnego wynagrodzenia. </w:t>
      </w:r>
    </w:p>
    <w:p w14:paraId="32538772" w14:textId="77777777" w:rsidR="008F5082" w:rsidRPr="008F5082" w:rsidRDefault="008F5082" w:rsidP="008F5082">
      <w:pPr>
        <w:tabs>
          <w:tab w:val="left" w:pos="1140"/>
        </w:tabs>
        <w:jc w:val="both"/>
        <w:rPr>
          <w:rFonts w:ascii="Verdana" w:hAnsi="Verdana"/>
          <w:sz w:val="20"/>
          <w:szCs w:val="20"/>
        </w:rPr>
      </w:pPr>
    </w:p>
    <w:p w14:paraId="497FFA1A" w14:textId="77777777" w:rsidR="00944C54" w:rsidRDefault="00944C54" w:rsidP="00944C5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DAAA18B" w14:textId="77777777" w:rsidR="00944C54" w:rsidRDefault="00944C54" w:rsidP="00944C5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6043321" w14:textId="77777777" w:rsidR="00944C54" w:rsidRDefault="00944C54" w:rsidP="00944C5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44C54">
        <w:rPr>
          <w:rFonts w:ascii="Verdana" w:hAnsi="Verdana"/>
          <w:b/>
          <w:sz w:val="20"/>
          <w:szCs w:val="20"/>
          <w:u w:val="single"/>
        </w:rPr>
        <w:t>OŚWIADCZENIE:</w:t>
      </w:r>
    </w:p>
    <w:p w14:paraId="0A2A4678" w14:textId="77777777" w:rsidR="00944C54" w:rsidRDefault="00944C54" w:rsidP="00944C54">
      <w:pPr>
        <w:rPr>
          <w:rFonts w:ascii="Verdana" w:hAnsi="Verdana"/>
          <w:b/>
          <w:sz w:val="20"/>
          <w:szCs w:val="20"/>
          <w:u w:val="single"/>
        </w:rPr>
      </w:pPr>
    </w:p>
    <w:p w14:paraId="12DE1608" w14:textId="77777777" w:rsidR="00944C54" w:rsidRDefault="00944C54" w:rsidP="00944C54">
      <w:pPr>
        <w:rPr>
          <w:rFonts w:ascii="Verdana" w:hAnsi="Verdana"/>
          <w:b/>
          <w:sz w:val="20"/>
          <w:szCs w:val="20"/>
          <w:u w:val="single"/>
        </w:rPr>
      </w:pPr>
    </w:p>
    <w:p w14:paraId="6CFFD95D" w14:textId="77777777" w:rsidR="00944C54" w:rsidRDefault="00944C54" w:rsidP="00944C54">
      <w:pPr>
        <w:rPr>
          <w:rFonts w:ascii="Verdana" w:hAnsi="Verdana"/>
          <w:b/>
          <w:sz w:val="20"/>
          <w:szCs w:val="20"/>
          <w:u w:val="single"/>
        </w:rPr>
      </w:pPr>
    </w:p>
    <w:p w14:paraId="2E42C849" w14:textId="77777777" w:rsidR="00944C54" w:rsidRDefault="00944C54" w:rsidP="00944C54">
      <w:pPr>
        <w:jc w:val="both"/>
        <w:rPr>
          <w:rFonts w:ascii="Verdana" w:hAnsi="Verdana"/>
          <w:bCs/>
          <w:sz w:val="20"/>
          <w:szCs w:val="20"/>
        </w:rPr>
      </w:pPr>
      <w:r w:rsidRPr="00944C54">
        <w:rPr>
          <w:rFonts w:ascii="Verdana" w:hAnsi="Verdana"/>
          <w:sz w:val="20"/>
          <w:szCs w:val="20"/>
        </w:rPr>
        <w:t>Oświadczam, że zapoznałem/</w:t>
      </w:r>
      <w:proofErr w:type="spellStart"/>
      <w:r w:rsidRPr="00944C54">
        <w:rPr>
          <w:rFonts w:ascii="Verdana" w:hAnsi="Verdana"/>
          <w:sz w:val="20"/>
          <w:szCs w:val="20"/>
        </w:rPr>
        <w:t>am</w:t>
      </w:r>
      <w:proofErr w:type="spellEnd"/>
      <w:r w:rsidRPr="00944C54">
        <w:rPr>
          <w:rFonts w:ascii="Verdana" w:hAnsi="Verdana"/>
          <w:sz w:val="20"/>
          <w:szCs w:val="20"/>
        </w:rPr>
        <w:t xml:space="preserve"> się z </w:t>
      </w:r>
      <w:r w:rsidRPr="00944C54">
        <w:rPr>
          <w:rFonts w:ascii="Verdana" w:hAnsi="Verdana"/>
          <w:b/>
          <w:sz w:val="20"/>
          <w:szCs w:val="20"/>
        </w:rPr>
        <w:t>Klauzulą informacyjną</w:t>
      </w:r>
      <w:r>
        <w:rPr>
          <w:rFonts w:ascii="Verdana" w:hAnsi="Verdana"/>
          <w:sz w:val="20"/>
          <w:szCs w:val="20"/>
        </w:rPr>
        <w:t xml:space="preserve"> </w:t>
      </w:r>
      <w:r w:rsidRPr="00944C54">
        <w:rPr>
          <w:rFonts w:ascii="Verdana" w:hAnsi="Verdana"/>
          <w:b/>
          <w:bCs/>
          <w:sz w:val="20"/>
          <w:szCs w:val="20"/>
        </w:rPr>
        <w:t>dla osób fizycznych - pracodawców i przedsiębiorców współpracujących z Powiatowym Urzędem Pracy w Nowym Tomyślu</w:t>
      </w:r>
      <w:r>
        <w:rPr>
          <w:rFonts w:ascii="Verdana" w:hAnsi="Verdana"/>
          <w:bCs/>
          <w:sz w:val="20"/>
          <w:szCs w:val="20"/>
        </w:rPr>
        <w:t>, która jest dostępna w siedzibie Powiatowego Urzędu pracy w Nowym Tomyślu oraz na stronie internetowej urzędu nowytomysl.praca.gov.pl</w:t>
      </w:r>
    </w:p>
    <w:p w14:paraId="530A69F7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51901394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1F4BEF5B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3F2A40B0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5300767B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53CE1EA7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257AE1EF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763A4B90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………………………………………………………….</w:t>
      </w:r>
    </w:p>
    <w:p w14:paraId="3571C6EE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440FCA">
        <w:rPr>
          <w:rFonts w:ascii="Verdana" w:hAnsi="Verdana"/>
          <w:sz w:val="16"/>
          <w:szCs w:val="16"/>
        </w:rPr>
        <w:t>(pieczątka</w:t>
      </w:r>
      <w:r>
        <w:rPr>
          <w:rFonts w:ascii="Verdana" w:hAnsi="Verdana"/>
          <w:sz w:val="16"/>
          <w:szCs w:val="16"/>
        </w:rPr>
        <w:t xml:space="preserve"> i</w:t>
      </w:r>
      <w:r w:rsidRPr="00440FCA">
        <w:rPr>
          <w:rFonts w:ascii="Verdana" w:hAnsi="Verdana"/>
          <w:sz w:val="16"/>
          <w:szCs w:val="16"/>
        </w:rPr>
        <w:t xml:space="preserve"> podpis Wnioskodawcy)</w:t>
      </w:r>
    </w:p>
    <w:p w14:paraId="68E9566D" w14:textId="77777777" w:rsidR="00944C54" w:rsidRPr="00944C54" w:rsidRDefault="00944C54" w:rsidP="00944C54">
      <w:pPr>
        <w:jc w:val="both"/>
        <w:rPr>
          <w:rFonts w:ascii="Verdana" w:hAnsi="Verdana"/>
          <w:sz w:val="20"/>
          <w:szCs w:val="20"/>
        </w:rPr>
      </w:pPr>
      <w:r w:rsidRPr="00944C54">
        <w:rPr>
          <w:rFonts w:ascii="Verdana" w:hAnsi="Verdana"/>
          <w:sz w:val="20"/>
          <w:szCs w:val="20"/>
        </w:rPr>
        <w:t xml:space="preserve"> </w:t>
      </w:r>
    </w:p>
    <w:p w14:paraId="5AA575C1" w14:textId="77777777" w:rsidR="00015B18" w:rsidRDefault="00015B18" w:rsidP="00944C54">
      <w:pPr>
        <w:jc w:val="both"/>
        <w:rPr>
          <w:rFonts w:ascii="Verdana" w:hAnsi="Verdana"/>
          <w:sz w:val="20"/>
          <w:szCs w:val="20"/>
        </w:rPr>
      </w:pPr>
    </w:p>
    <w:p w14:paraId="18A34502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4A9B13AD" w14:textId="77777777" w:rsidR="00944C54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3A4EA54C" w14:textId="77777777" w:rsidR="00944C54" w:rsidRPr="00440FCA" w:rsidRDefault="00944C54" w:rsidP="00944C54">
      <w:pPr>
        <w:jc w:val="both"/>
        <w:rPr>
          <w:rFonts w:ascii="Verdana" w:hAnsi="Verdana"/>
          <w:sz w:val="20"/>
          <w:szCs w:val="20"/>
        </w:rPr>
      </w:pPr>
    </w:p>
    <w:p w14:paraId="76281917" w14:textId="77777777" w:rsidR="00015B18" w:rsidRPr="00440FCA" w:rsidRDefault="00015B18" w:rsidP="00E472FB">
      <w:pPr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 xml:space="preserve">I. </w:t>
      </w:r>
      <w:r w:rsidR="001E1C62" w:rsidRPr="00440FCA">
        <w:rPr>
          <w:rFonts w:ascii="Verdana" w:hAnsi="Verdana"/>
          <w:b/>
          <w:sz w:val="20"/>
          <w:szCs w:val="20"/>
        </w:rPr>
        <w:tab/>
      </w:r>
      <w:r w:rsidRPr="00440FCA">
        <w:rPr>
          <w:rFonts w:ascii="Verdana" w:hAnsi="Verdana"/>
          <w:b/>
          <w:sz w:val="20"/>
          <w:szCs w:val="20"/>
        </w:rPr>
        <w:t xml:space="preserve">DANE DOTYCZĄCE </w:t>
      </w:r>
      <w:r w:rsidR="001C2ECE" w:rsidRPr="00440FCA">
        <w:rPr>
          <w:rFonts w:ascii="Verdana" w:hAnsi="Verdana"/>
          <w:b/>
          <w:sz w:val="20"/>
          <w:szCs w:val="20"/>
        </w:rPr>
        <w:t>ORGANIZATORA ROBÓT PUBLICZNYCH</w:t>
      </w:r>
      <w:r w:rsidRPr="00440FCA">
        <w:rPr>
          <w:rFonts w:ascii="Verdana" w:hAnsi="Verdana"/>
          <w:b/>
          <w:sz w:val="20"/>
          <w:szCs w:val="20"/>
        </w:rPr>
        <w:t>:</w:t>
      </w:r>
    </w:p>
    <w:p w14:paraId="7B57884E" w14:textId="77777777" w:rsidR="00CA19B4" w:rsidRPr="00440FCA" w:rsidRDefault="00CA19B4" w:rsidP="00E472FB">
      <w:pPr>
        <w:jc w:val="both"/>
        <w:rPr>
          <w:rFonts w:ascii="Verdana" w:hAnsi="Verdana"/>
          <w:b/>
          <w:sz w:val="20"/>
          <w:szCs w:val="20"/>
        </w:rPr>
      </w:pPr>
    </w:p>
    <w:p w14:paraId="68150967" w14:textId="77777777" w:rsidR="00015B18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Pełna nazwa </w:t>
      </w:r>
      <w:r w:rsidR="001C2ECE" w:rsidRPr="00440FCA">
        <w:rPr>
          <w:rFonts w:ascii="Verdana" w:hAnsi="Verdana"/>
          <w:sz w:val="20"/>
          <w:szCs w:val="20"/>
        </w:rPr>
        <w:t>Organizatora</w:t>
      </w:r>
      <w:r w:rsidRPr="00440FCA">
        <w:rPr>
          <w:rFonts w:ascii="Verdana" w:hAnsi="Verdana"/>
          <w:sz w:val="20"/>
          <w:szCs w:val="20"/>
        </w:rPr>
        <w:t>:</w:t>
      </w:r>
      <w:r w:rsidRPr="00440FCA">
        <w:rPr>
          <w:rFonts w:ascii="Verdana" w:hAnsi="Verdana"/>
          <w:sz w:val="20"/>
          <w:szCs w:val="20"/>
        </w:rPr>
        <w:tab/>
        <w:t>............................................................................</w:t>
      </w:r>
    </w:p>
    <w:p w14:paraId="0A169202" w14:textId="77777777" w:rsidR="00CD7876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Adres siedziby</w:t>
      </w:r>
      <w:r w:rsidR="001C2ECE" w:rsidRPr="00440FCA">
        <w:rPr>
          <w:rFonts w:ascii="Verdana" w:hAnsi="Verdana"/>
          <w:sz w:val="20"/>
          <w:szCs w:val="20"/>
        </w:rPr>
        <w:t xml:space="preserve"> Organizatora </w:t>
      </w:r>
      <w:r w:rsidRPr="00440FCA">
        <w:rPr>
          <w:rFonts w:ascii="Verdana" w:hAnsi="Verdana"/>
          <w:sz w:val="20"/>
          <w:szCs w:val="20"/>
        </w:rPr>
        <w:t>:</w:t>
      </w:r>
      <w:r w:rsidR="00413C66" w:rsidRPr="00440FCA">
        <w:rPr>
          <w:rFonts w:ascii="Verdana" w:hAnsi="Verdana"/>
          <w:sz w:val="20"/>
          <w:szCs w:val="20"/>
        </w:rPr>
        <w:t xml:space="preserve"> ................</w:t>
      </w:r>
      <w:r w:rsidRPr="00440FCA">
        <w:rPr>
          <w:rFonts w:ascii="Verdana" w:hAnsi="Verdana"/>
          <w:sz w:val="20"/>
          <w:szCs w:val="20"/>
        </w:rPr>
        <w:t>................................</w:t>
      </w:r>
      <w:r w:rsidR="001C2ECE" w:rsidRPr="00440FCA">
        <w:rPr>
          <w:rFonts w:ascii="Verdana" w:hAnsi="Verdana"/>
          <w:sz w:val="20"/>
          <w:szCs w:val="20"/>
        </w:rPr>
        <w:t>........................</w:t>
      </w:r>
    </w:p>
    <w:p w14:paraId="1EEC052F" w14:textId="77777777" w:rsidR="00CD7876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Miejsce prowadzenia działalności: </w:t>
      </w:r>
      <w:r w:rsidRPr="00440FCA">
        <w:rPr>
          <w:rFonts w:ascii="Verdana" w:hAnsi="Verdana"/>
          <w:sz w:val="20"/>
          <w:szCs w:val="20"/>
        </w:rPr>
        <w:tab/>
        <w:t>..................................................................</w:t>
      </w:r>
    </w:p>
    <w:p w14:paraId="5F8FA73A" w14:textId="77777777" w:rsidR="00CD7876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Telefon: ....................., fax: ........................., e-mail:....................................</w:t>
      </w:r>
    </w:p>
    <w:p w14:paraId="250F3D08" w14:textId="77777777" w:rsidR="00CD7876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NIP: .........................., REGON: .......................</w:t>
      </w:r>
      <w:r w:rsidR="007A194B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 xml:space="preserve">PKD </w:t>
      </w:r>
      <w:r w:rsidRPr="00440FCA">
        <w:rPr>
          <w:rFonts w:ascii="Verdana" w:hAnsi="Verdana"/>
          <w:sz w:val="16"/>
          <w:szCs w:val="16"/>
        </w:rPr>
        <w:t>(przeważające):</w:t>
      </w:r>
      <w:r w:rsidRPr="00440FCA">
        <w:rPr>
          <w:rFonts w:ascii="Verdana" w:hAnsi="Verdana"/>
          <w:sz w:val="20"/>
          <w:szCs w:val="20"/>
        </w:rPr>
        <w:t xml:space="preserve"> ...............</w:t>
      </w:r>
      <w:r w:rsidR="00920ED8" w:rsidRPr="00440FCA">
        <w:rPr>
          <w:rFonts w:ascii="Verdana" w:hAnsi="Verdana"/>
          <w:sz w:val="20"/>
          <w:szCs w:val="20"/>
        </w:rPr>
        <w:t>...</w:t>
      </w:r>
    </w:p>
    <w:p w14:paraId="54A51108" w14:textId="77777777" w:rsidR="00CD7876" w:rsidRPr="00440FCA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Forma organizacyjno-prawna prowadzonej działalności</w:t>
      </w:r>
      <w:r w:rsidR="001C2ECE" w:rsidRPr="00440FCA">
        <w:rPr>
          <w:rFonts w:ascii="Verdana" w:hAnsi="Verdana"/>
          <w:sz w:val="20"/>
          <w:szCs w:val="20"/>
        </w:rPr>
        <w:t>: .</w:t>
      </w:r>
      <w:r w:rsidRPr="00440FCA">
        <w:rPr>
          <w:rFonts w:ascii="Verdana" w:hAnsi="Verdana"/>
          <w:sz w:val="20"/>
          <w:szCs w:val="20"/>
        </w:rPr>
        <w:t>...................................</w:t>
      </w:r>
    </w:p>
    <w:p w14:paraId="5B8B316D" w14:textId="77777777" w:rsidR="001C2ECE" w:rsidRPr="00440FCA" w:rsidRDefault="007F1193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EC91F9" wp14:editId="76A8A59E">
                <wp:simplePos x="0" y="0"/>
                <wp:positionH relativeFrom="column">
                  <wp:posOffset>457200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0" t="0" r="0" b="0"/>
                <wp:wrapNone/>
                <wp:docPr id="4227392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E2E4" id="Rectangle 4" o:spid="_x0000_s1026" style="position:absolute;margin-left:36pt;margin-top:17.3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ATeUXR4wAAAAwBAAAPAAAAAAAA&#10;AAAAAAAAAFMEAABkcnMvZG93bnJldi54bWxQSwUGAAAAAAQABADzAAAAYwUAAAAA&#10;">
                <v:path arrowok="t"/>
              </v:rect>
            </w:pict>
          </mc:Fallback>
        </mc:AlternateContent>
      </w:r>
      <w:r w:rsidR="001C2ECE" w:rsidRPr="00440FCA">
        <w:rPr>
          <w:rFonts w:ascii="Verdana" w:hAnsi="Verdana"/>
          <w:sz w:val="20"/>
          <w:szCs w:val="20"/>
        </w:rPr>
        <w:t xml:space="preserve">Wniosek złożony na zasadach:  </w:t>
      </w:r>
    </w:p>
    <w:p w14:paraId="05F4146B" w14:textId="77777777" w:rsidR="001C2ECE" w:rsidRPr="00440FCA" w:rsidRDefault="007F1193" w:rsidP="001C2ECE">
      <w:pPr>
        <w:spacing w:line="360" w:lineRule="auto"/>
        <w:ind w:left="1416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E68606" wp14:editId="2CB0761D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114300" cy="114300"/>
                <wp:effectExtent l="0" t="0" r="0" b="0"/>
                <wp:wrapNone/>
                <wp:docPr id="9640653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C1728" id="Rectangle 7" o:spid="_x0000_s1026" style="position:absolute;margin-left:36pt;margin-top:17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BTJ7ew4wAAAAwBAAAPAAAAAAAA&#10;AAAAAAAAAFMEAABkcnMvZG93bnJldi54bWxQSwUGAAAAAAQABADzAAAAYwUAAAAA&#10;">
                <v:path arrowok="t"/>
              </v:rect>
            </w:pict>
          </mc:Fallback>
        </mc:AlternateContent>
      </w:r>
      <w:r w:rsidR="001C2ECE" w:rsidRPr="00440FCA">
        <w:rPr>
          <w:rFonts w:ascii="Verdana" w:hAnsi="Verdana"/>
          <w:sz w:val="20"/>
          <w:szCs w:val="20"/>
        </w:rPr>
        <w:t>wsparcia dla podmiotów ni</w:t>
      </w:r>
      <w:r w:rsidR="009019E2" w:rsidRPr="00440FCA">
        <w:rPr>
          <w:rFonts w:ascii="Verdana" w:hAnsi="Verdana"/>
          <w:sz w:val="20"/>
          <w:szCs w:val="20"/>
        </w:rPr>
        <w:t>e będących beneficjentem pomocy;</w:t>
      </w:r>
    </w:p>
    <w:p w14:paraId="7FBFFCF9" w14:textId="77777777" w:rsidR="00A30779" w:rsidRDefault="00920ED8" w:rsidP="00EE2E82">
      <w:pPr>
        <w:ind w:left="1416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 spełniającej warunki określone w rozporządzeniu Komisji (UE) nr 1407/2013 z dnia 18 grudnia 2013r. w sprawie stosowania art. 107 i 108 Traktatu o funkcjonowaniu Unii Europejskiej do 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 (Dz. Urz. UE L 352 z 24.12.2013, str. 1), rozporządzeniu Komisji (UE) nr 1408/2013 z 18 grudnia 2013r. w sprawie stosowania art. 107 i 108 Traktatu o funkcjonowaniu Unii Europejskiej do 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 w sektorze rolnym (Dz. Urz. UE L 352 z 24.12.2013, str. 9) lub we właściwych przepisach prawa Unii Europejskiej dotycząc</w:t>
      </w:r>
      <w:r w:rsidR="007A194B" w:rsidRPr="00440FCA">
        <w:rPr>
          <w:rFonts w:ascii="Verdana" w:hAnsi="Verdana"/>
          <w:sz w:val="20"/>
          <w:szCs w:val="20"/>
        </w:rPr>
        <w:t>ych</w:t>
      </w:r>
      <w:r w:rsidRPr="00440FCA">
        <w:rPr>
          <w:rFonts w:ascii="Verdana" w:hAnsi="Verdana"/>
          <w:sz w:val="20"/>
          <w:szCs w:val="20"/>
        </w:rPr>
        <w:t xml:space="preserve"> 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 w sektorze rybołówstwa i akwakultury.</w:t>
      </w:r>
    </w:p>
    <w:p w14:paraId="0358CDD4" w14:textId="77777777" w:rsidR="00EE2E82" w:rsidRPr="00EE2E82" w:rsidRDefault="00EE2E82" w:rsidP="00EE2E82">
      <w:pPr>
        <w:ind w:left="1416"/>
        <w:jc w:val="both"/>
        <w:rPr>
          <w:rFonts w:ascii="Verdana" w:hAnsi="Verdana"/>
          <w:sz w:val="20"/>
          <w:szCs w:val="20"/>
        </w:rPr>
      </w:pPr>
    </w:p>
    <w:p w14:paraId="00DCEAC1" w14:textId="77777777" w:rsidR="0063341D" w:rsidRPr="00440FCA" w:rsidRDefault="0063341D" w:rsidP="0063341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Dane osoby/osób prawnie reprezentującej(-</w:t>
      </w:r>
      <w:proofErr w:type="spellStart"/>
      <w:r w:rsidRPr="00440FCA">
        <w:rPr>
          <w:rFonts w:ascii="Verdana" w:hAnsi="Verdana"/>
          <w:sz w:val="20"/>
          <w:szCs w:val="20"/>
        </w:rPr>
        <w:t>ych</w:t>
      </w:r>
      <w:proofErr w:type="spellEnd"/>
      <w:r w:rsidRPr="00440FCA">
        <w:rPr>
          <w:rFonts w:ascii="Verdana" w:hAnsi="Verdana"/>
          <w:sz w:val="20"/>
          <w:szCs w:val="20"/>
        </w:rPr>
        <w:t xml:space="preserve">) podmiot </w:t>
      </w:r>
      <w:r w:rsidRPr="00440FCA">
        <w:rPr>
          <w:rFonts w:ascii="Verdana" w:hAnsi="Verdana"/>
          <w:sz w:val="16"/>
          <w:szCs w:val="16"/>
        </w:rPr>
        <w:t>(dot. podpisania umowy)</w:t>
      </w:r>
      <w:r w:rsidRPr="00440FCA">
        <w:rPr>
          <w:rFonts w:ascii="Verdana" w:hAnsi="Verdana"/>
          <w:sz w:val="20"/>
          <w:szCs w:val="20"/>
        </w:rPr>
        <w:t>:</w:t>
      </w:r>
    </w:p>
    <w:p w14:paraId="36268C16" w14:textId="77777777" w:rsidR="0063341D" w:rsidRPr="00440FCA" w:rsidRDefault="0063341D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imię i nazwisko: .................................................................................</w:t>
      </w:r>
    </w:p>
    <w:p w14:paraId="7FD8F4A4" w14:textId="77777777" w:rsidR="0063341D" w:rsidRPr="00440FCA" w:rsidRDefault="0063341D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412E3C47" w14:textId="77777777" w:rsidR="0063341D" w:rsidRPr="00440FCA" w:rsidRDefault="0063341D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telefon kontaktowy: ............................................................................</w:t>
      </w:r>
    </w:p>
    <w:p w14:paraId="25CB3DA5" w14:textId="77777777" w:rsidR="0063341D" w:rsidRPr="00440FCA" w:rsidRDefault="0063341D" w:rsidP="0063341D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ab/>
        <w:t xml:space="preserve">W przypadku wyznaczenia osoby odpowiedzialnej za kontakt z Urzędem Pracy </w:t>
      </w:r>
      <w:r w:rsidRPr="00440FCA">
        <w:rPr>
          <w:rFonts w:ascii="Verdana" w:hAnsi="Verdana"/>
          <w:sz w:val="20"/>
          <w:szCs w:val="20"/>
        </w:rPr>
        <w:br/>
      </w:r>
      <w:r w:rsidRPr="00440FCA">
        <w:rPr>
          <w:rFonts w:ascii="Verdana" w:hAnsi="Verdana"/>
          <w:sz w:val="20"/>
          <w:szCs w:val="20"/>
        </w:rPr>
        <w:tab/>
        <w:t>w sprawie wniosku prosimy o podanie jej danych:</w:t>
      </w:r>
    </w:p>
    <w:p w14:paraId="0108B238" w14:textId="77777777" w:rsidR="0063341D" w:rsidRPr="00440FCA" w:rsidRDefault="0063341D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imię i nazwisko: .................................................................................</w:t>
      </w:r>
    </w:p>
    <w:p w14:paraId="45A9C890" w14:textId="77777777" w:rsidR="0063341D" w:rsidRPr="00440FCA" w:rsidRDefault="0063341D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1D801B53" w14:textId="77777777" w:rsidR="0063341D" w:rsidRPr="00440FCA" w:rsidRDefault="007A194B" w:rsidP="0063341D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</w:t>
      </w:r>
      <w:r w:rsidR="0063341D" w:rsidRPr="00440FCA">
        <w:rPr>
          <w:rFonts w:ascii="Verdana" w:hAnsi="Verdana"/>
          <w:sz w:val="20"/>
          <w:szCs w:val="20"/>
        </w:rPr>
        <w:t>elefon kontaktowy: ...........................................................................</w:t>
      </w:r>
    </w:p>
    <w:p w14:paraId="56A50A61" w14:textId="77777777" w:rsidR="0063341D" w:rsidRPr="00440FCA" w:rsidRDefault="0063341D" w:rsidP="0063341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Nazwa banku i numer rachunku bankowego: ....................</w:t>
      </w:r>
      <w:r w:rsidR="002D727D" w:rsidRPr="00440FCA">
        <w:rPr>
          <w:rFonts w:ascii="Verdana" w:hAnsi="Verdana"/>
          <w:sz w:val="20"/>
          <w:szCs w:val="20"/>
        </w:rPr>
        <w:t>...............................</w:t>
      </w:r>
      <w:r w:rsidRPr="00440FCA"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148C132B" w14:textId="77777777" w:rsidR="0063341D" w:rsidRPr="00440FCA" w:rsidRDefault="0063341D" w:rsidP="0063341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Stan zatrudnienia na dzień złożenia wniosku, w przeliczeniu na pełny wymiar czasu pracy wynosi </w:t>
      </w:r>
      <w:r w:rsidRPr="00440FCA">
        <w:rPr>
          <w:rFonts w:ascii="Verdana" w:hAnsi="Verdana"/>
          <w:sz w:val="16"/>
          <w:szCs w:val="16"/>
        </w:rPr>
        <w:t>(dotyczy wyłącznie osób zatrudnionych w ramach umowy o pracę)</w:t>
      </w:r>
      <w:r w:rsidRPr="00440FCA">
        <w:rPr>
          <w:rFonts w:ascii="Verdana" w:hAnsi="Verdana"/>
          <w:sz w:val="20"/>
          <w:szCs w:val="20"/>
        </w:rPr>
        <w:t>:</w:t>
      </w:r>
      <w:r w:rsidRPr="00440FCA">
        <w:rPr>
          <w:rFonts w:ascii="Verdana" w:hAnsi="Verdana"/>
          <w:sz w:val="20"/>
          <w:szCs w:val="20"/>
        </w:rPr>
        <w:br/>
        <w:t>........................................................................................ etat/etaty/etatów.</w:t>
      </w:r>
    </w:p>
    <w:p w14:paraId="5CC8099F" w14:textId="77777777" w:rsidR="0063341D" w:rsidRPr="00440FCA" w:rsidRDefault="0063341D" w:rsidP="0063341D">
      <w:pPr>
        <w:ind w:left="360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ab/>
        <w:t>Stan zatrudnienia uległ / nie uległ</w:t>
      </w:r>
      <w:r w:rsidRPr="00440FC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440FCA">
        <w:rPr>
          <w:rFonts w:ascii="Verdana" w:hAnsi="Verdana"/>
          <w:sz w:val="20"/>
          <w:szCs w:val="20"/>
        </w:rPr>
        <w:t xml:space="preserve"> zmniejszeniu w okresie 6 miesięcy przed dniem </w:t>
      </w:r>
      <w:r w:rsidRPr="00440FCA">
        <w:rPr>
          <w:rFonts w:ascii="Verdana" w:hAnsi="Verdana"/>
          <w:sz w:val="20"/>
          <w:szCs w:val="20"/>
        </w:rPr>
        <w:tab/>
        <w:t xml:space="preserve">złożenia wniosku. </w:t>
      </w:r>
    </w:p>
    <w:p w14:paraId="01261107" w14:textId="77777777" w:rsidR="00EE2E82" w:rsidRDefault="0063341D" w:rsidP="0063341D">
      <w:pPr>
        <w:ind w:left="360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ab/>
        <w:t xml:space="preserve">Rozwiązano / Nie rozwiązano* stosunku pracy z pracownikiem w drodze </w:t>
      </w:r>
      <w:r w:rsidRPr="00440FCA">
        <w:rPr>
          <w:rFonts w:ascii="Verdana" w:hAnsi="Verdana"/>
          <w:sz w:val="20"/>
          <w:szCs w:val="20"/>
        </w:rPr>
        <w:tab/>
        <w:t>wypowiedzenia dokonanego przez Pracodawcę bądź na mocy porozumienia stron</w:t>
      </w:r>
      <w:r w:rsidRPr="00440FCA">
        <w:rPr>
          <w:rFonts w:ascii="Verdana" w:hAnsi="Verdana"/>
          <w:sz w:val="20"/>
          <w:szCs w:val="20"/>
        </w:rPr>
        <w:tab/>
        <w:t xml:space="preserve">z przyczyn niedotyczących pracowników w okresie 6 miesięcy przed dniem </w:t>
      </w:r>
      <w:r w:rsidRPr="00440FCA">
        <w:rPr>
          <w:rFonts w:ascii="Verdana" w:hAnsi="Verdana"/>
          <w:sz w:val="20"/>
          <w:szCs w:val="20"/>
        </w:rPr>
        <w:tab/>
        <w:t xml:space="preserve">złożenia wniosku. </w:t>
      </w:r>
    </w:p>
    <w:p w14:paraId="2C67DB1D" w14:textId="77777777" w:rsidR="00EE2E82" w:rsidRPr="00440FCA" w:rsidRDefault="00EE2E82" w:rsidP="0063341D">
      <w:pPr>
        <w:ind w:left="360"/>
        <w:jc w:val="both"/>
        <w:rPr>
          <w:rFonts w:ascii="Verdana" w:hAnsi="Verdana"/>
          <w:sz w:val="20"/>
          <w:szCs w:val="20"/>
        </w:rPr>
      </w:pPr>
    </w:p>
    <w:p w14:paraId="274DA966" w14:textId="77777777" w:rsidR="007206C2" w:rsidRPr="00440FCA" w:rsidRDefault="007206C2" w:rsidP="007206C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Termin dokonywania wypłaty wynagrodzeń pracownikom</w:t>
      </w:r>
      <w:r w:rsidR="004429E1" w:rsidRPr="00440FCA">
        <w:rPr>
          <w:rFonts w:ascii="Verdana" w:hAnsi="Verdana"/>
          <w:sz w:val="20"/>
          <w:szCs w:val="20"/>
        </w:rPr>
        <w:t xml:space="preserve"> </w:t>
      </w:r>
      <w:r w:rsidR="004429E1" w:rsidRPr="00440FCA">
        <w:rPr>
          <w:rFonts w:ascii="Verdana" w:hAnsi="Verdana"/>
          <w:sz w:val="16"/>
          <w:szCs w:val="16"/>
        </w:rPr>
        <w:t>(zaznaczyć właściwe)</w:t>
      </w:r>
      <w:r w:rsidRPr="00440FCA">
        <w:rPr>
          <w:rFonts w:ascii="Verdana" w:hAnsi="Verdana"/>
          <w:sz w:val="20"/>
          <w:szCs w:val="20"/>
        </w:rPr>
        <w:t xml:space="preserve">: </w:t>
      </w:r>
    </w:p>
    <w:p w14:paraId="6968866E" w14:textId="77777777" w:rsidR="00CA19B4" w:rsidRPr="00440FCA" w:rsidRDefault="00CA19B4" w:rsidP="00CA19B4">
      <w:pPr>
        <w:ind w:left="360"/>
        <w:jc w:val="both"/>
        <w:rPr>
          <w:rFonts w:ascii="Verdana" w:hAnsi="Verdana"/>
          <w:sz w:val="20"/>
          <w:szCs w:val="20"/>
        </w:rPr>
      </w:pPr>
    </w:p>
    <w:p w14:paraId="69FA2062" w14:textId="77777777" w:rsidR="007206C2" w:rsidRPr="00440FCA" w:rsidRDefault="007F1193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AFF986" wp14:editId="62044BFD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4416586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0128" id="Rectangle 9" o:spid="_x0000_s1026" style="position:absolute;margin-left:36pt;margin-top:3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JGXpR3iAAAACwEAAA8AAAAAAAAA&#10;AAAAAAAAUwQAAGRycy9kb3ducmV2LnhtbFBLBQYAAAAABAAEAPMAAABiBQAAAAA=&#10;">
                <v:path arrowok="t"/>
              </v:rect>
            </w:pict>
          </mc:Fallback>
        </mc:AlternateContent>
      </w:r>
      <w:r w:rsidR="007206C2" w:rsidRPr="00440FCA">
        <w:rPr>
          <w:rFonts w:ascii="Verdana" w:hAnsi="Verdana"/>
          <w:sz w:val="20"/>
          <w:szCs w:val="20"/>
        </w:rPr>
        <w:tab/>
      </w:r>
      <w:r w:rsidR="007206C2" w:rsidRPr="00440FCA">
        <w:rPr>
          <w:rFonts w:ascii="Verdana" w:hAnsi="Verdana"/>
          <w:sz w:val="20"/>
          <w:szCs w:val="20"/>
        </w:rPr>
        <w:tab/>
        <w:t xml:space="preserve">do ostatniego dnia miesiąca, za który przysługuje wynagrodzenie, składki </w:t>
      </w:r>
      <w:r w:rsidR="007206C2" w:rsidRPr="00440FCA">
        <w:rPr>
          <w:rFonts w:ascii="Verdana" w:hAnsi="Verdana"/>
          <w:sz w:val="20"/>
          <w:szCs w:val="20"/>
        </w:rPr>
        <w:tab/>
      </w:r>
      <w:r w:rsidR="007206C2" w:rsidRPr="00440FCA">
        <w:rPr>
          <w:rFonts w:ascii="Verdana" w:hAnsi="Verdana"/>
          <w:sz w:val="20"/>
          <w:szCs w:val="20"/>
        </w:rPr>
        <w:tab/>
        <w:t>ZUS za wynagrodzenie odpro</w:t>
      </w:r>
      <w:r w:rsidR="004429E1" w:rsidRPr="00440FCA">
        <w:rPr>
          <w:rFonts w:ascii="Verdana" w:hAnsi="Verdana"/>
          <w:sz w:val="20"/>
          <w:szCs w:val="20"/>
        </w:rPr>
        <w:t>wadzane są w miesiącu następnym</w:t>
      </w:r>
      <w:r w:rsidR="0002262B" w:rsidRPr="00440FCA">
        <w:rPr>
          <w:rFonts w:ascii="Verdana" w:hAnsi="Verdana"/>
          <w:sz w:val="20"/>
          <w:szCs w:val="20"/>
        </w:rPr>
        <w:t>;</w:t>
      </w:r>
    </w:p>
    <w:p w14:paraId="3BB93FD8" w14:textId="77777777" w:rsidR="007206C2" w:rsidRPr="00440FCA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4CD31F0E" w14:textId="77777777" w:rsidR="007206C2" w:rsidRPr="00440FCA" w:rsidRDefault="007F1193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E41F98" wp14:editId="1F9CFFA2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16523449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8DB1" id="Rectangle 11" o:spid="_x0000_s1026" style="position:absolute;margin-left:36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DS78714wAAAAsBAAAPAAAAAAAA&#10;AAAAAAAAAFMEAABkcnMvZG93bnJldi54bWxQSwUGAAAAAAQABADzAAAAYwUAAAAA&#10;">
                <v:path arrowok="t"/>
              </v:rect>
            </w:pict>
          </mc:Fallback>
        </mc:AlternateContent>
      </w:r>
      <w:r w:rsidR="007206C2" w:rsidRPr="00440FCA">
        <w:rPr>
          <w:rFonts w:ascii="Verdana" w:hAnsi="Verdana"/>
          <w:sz w:val="20"/>
          <w:szCs w:val="20"/>
        </w:rPr>
        <w:tab/>
      </w:r>
      <w:r w:rsidR="007206C2" w:rsidRPr="00440FCA">
        <w:rPr>
          <w:rFonts w:ascii="Verdana" w:hAnsi="Verdana"/>
          <w:sz w:val="20"/>
          <w:szCs w:val="20"/>
        </w:rPr>
        <w:tab/>
        <w:t xml:space="preserve">do .......... dnia następnego miesiąca, za który przysługuje wynagrodzenie, </w:t>
      </w:r>
      <w:r w:rsidR="004429E1" w:rsidRPr="00440FCA">
        <w:rPr>
          <w:rFonts w:ascii="Verdana" w:hAnsi="Verdana"/>
          <w:sz w:val="20"/>
          <w:szCs w:val="20"/>
        </w:rPr>
        <w:tab/>
      </w:r>
      <w:r w:rsidR="004429E1" w:rsidRPr="00440FCA">
        <w:rPr>
          <w:rFonts w:ascii="Verdana" w:hAnsi="Verdana"/>
          <w:sz w:val="20"/>
          <w:szCs w:val="20"/>
        </w:rPr>
        <w:tab/>
      </w:r>
      <w:r w:rsidR="007206C2" w:rsidRPr="00440FCA">
        <w:rPr>
          <w:rFonts w:ascii="Verdana" w:hAnsi="Verdana"/>
          <w:sz w:val="20"/>
          <w:szCs w:val="20"/>
        </w:rPr>
        <w:t xml:space="preserve">składki ZUS za wynagrodzenie odprowadzane są w miesiącu następnym, po </w:t>
      </w:r>
      <w:r w:rsidR="004429E1" w:rsidRPr="00440FCA">
        <w:rPr>
          <w:rFonts w:ascii="Verdana" w:hAnsi="Verdana"/>
          <w:sz w:val="20"/>
          <w:szCs w:val="20"/>
        </w:rPr>
        <w:tab/>
      </w:r>
      <w:r w:rsidR="004429E1" w:rsidRPr="00440FCA">
        <w:rPr>
          <w:rFonts w:ascii="Verdana" w:hAnsi="Verdana"/>
          <w:sz w:val="20"/>
          <w:szCs w:val="20"/>
        </w:rPr>
        <w:tab/>
      </w:r>
      <w:r w:rsidR="007206C2" w:rsidRPr="00440FCA">
        <w:rPr>
          <w:rFonts w:ascii="Verdana" w:hAnsi="Verdana"/>
          <w:sz w:val="20"/>
          <w:szCs w:val="20"/>
        </w:rPr>
        <w:t xml:space="preserve">miesiącu w którym </w:t>
      </w:r>
      <w:r w:rsidR="004429E1" w:rsidRPr="00440FCA">
        <w:rPr>
          <w:rFonts w:ascii="Verdana" w:hAnsi="Verdana"/>
          <w:sz w:val="20"/>
          <w:szCs w:val="20"/>
        </w:rPr>
        <w:t>wynagrodzenie zostało wypłacone.</w:t>
      </w:r>
      <w:r w:rsidR="007206C2" w:rsidRPr="00440FCA">
        <w:rPr>
          <w:rFonts w:ascii="Verdana" w:hAnsi="Verdana"/>
          <w:sz w:val="20"/>
          <w:szCs w:val="20"/>
        </w:rPr>
        <w:t xml:space="preserve">  </w:t>
      </w:r>
    </w:p>
    <w:p w14:paraId="5A5B30E7" w14:textId="77777777" w:rsidR="007206C2" w:rsidRPr="00440FCA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776FFF6E" w14:textId="77777777" w:rsidR="007206C2" w:rsidRPr="00440FCA" w:rsidRDefault="007206C2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Wysokość stopy procentowej składki na ubezpieczenie wypadkowe: .................%</w:t>
      </w:r>
    </w:p>
    <w:p w14:paraId="1EA72649" w14:textId="77777777" w:rsidR="001E1C62" w:rsidRPr="00440FCA" w:rsidRDefault="001E1C62" w:rsidP="001E1C62">
      <w:pPr>
        <w:ind w:left="1080"/>
        <w:jc w:val="both"/>
        <w:rPr>
          <w:rFonts w:ascii="Verdana" w:hAnsi="Verdana"/>
          <w:sz w:val="20"/>
          <w:szCs w:val="20"/>
        </w:rPr>
      </w:pPr>
    </w:p>
    <w:p w14:paraId="0D7473A6" w14:textId="77777777" w:rsidR="00700F02" w:rsidRPr="00440FCA" w:rsidRDefault="00AB2909" w:rsidP="00987F7B">
      <w:pPr>
        <w:numPr>
          <w:ilvl w:val="0"/>
          <w:numId w:val="11"/>
        </w:numPr>
        <w:tabs>
          <w:tab w:val="clear" w:pos="1080"/>
          <w:tab w:val="num" w:pos="720"/>
        </w:tabs>
        <w:ind w:hanging="1080"/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>DANE DOTYCZĄCE ORGANIZACJI ROBÓT PUBLICZNYCH</w:t>
      </w:r>
      <w:r w:rsidR="00700F02" w:rsidRPr="00440FCA">
        <w:rPr>
          <w:rFonts w:ascii="Verdana" w:hAnsi="Verdana"/>
          <w:b/>
          <w:sz w:val="20"/>
          <w:szCs w:val="20"/>
        </w:rPr>
        <w:t>:</w:t>
      </w:r>
    </w:p>
    <w:p w14:paraId="47855277" w14:textId="77777777" w:rsidR="00987F7B" w:rsidRPr="00440FCA" w:rsidRDefault="00987F7B" w:rsidP="00987F7B">
      <w:pPr>
        <w:jc w:val="both"/>
        <w:rPr>
          <w:rFonts w:ascii="Verdana" w:hAnsi="Verdana"/>
          <w:b/>
          <w:sz w:val="20"/>
          <w:szCs w:val="20"/>
        </w:rPr>
      </w:pPr>
    </w:p>
    <w:p w14:paraId="60B96AAE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Liczba bezrobotnych proponowana do zatrudnienia: …….……………… osoba(-y)/osób.</w:t>
      </w:r>
    </w:p>
    <w:p w14:paraId="443E920B" w14:textId="49D397C9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40FCA">
        <w:rPr>
          <w:rFonts w:ascii="Verdana" w:hAnsi="Verdana"/>
          <w:sz w:val="20"/>
          <w:szCs w:val="20"/>
        </w:rPr>
        <w:t xml:space="preserve">Nazwa i kod zawodu </w:t>
      </w:r>
      <w:r w:rsidRPr="00440FCA">
        <w:rPr>
          <w:rFonts w:ascii="Verdana" w:hAnsi="Verdana"/>
          <w:sz w:val="16"/>
          <w:szCs w:val="16"/>
        </w:rPr>
        <w:t xml:space="preserve">(nazwa i kod zawodu muszą być zgodne ze strukturą klasyfikacji zawodów </w:t>
      </w:r>
      <w:r w:rsidRPr="00440FCA">
        <w:rPr>
          <w:rFonts w:ascii="Verdana" w:hAnsi="Verdana"/>
          <w:sz w:val="16"/>
          <w:szCs w:val="16"/>
        </w:rPr>
        <w:br/>
        <w:t xml:space="preserve">i specjalności – Rozporządzenie Ministra Pracy i Polityki Społecznej z dnia 07 sierpnia 2014r. w sprawie klasyfikacji zawodów i specjalności na potrzeby rynku pracy oraz zakresu jej stosowania, </w:t>
      </w:r>
      <w:r w:rsidRPr="00440FCA">
        <w:rPr>
          <w:rFonts w:ascii="Verdana" w:hAnsi="Verdana" w:cs="Arial"/>
          <w:sz w:val="16"/>
          <w:szCs w:val="16"/>
        </w:rPr>
        <w:t xml:space="preserve">(Dz. U. </w:t>
      </w:r>
      <w:r w:rsidR="00287FDD" w:rsidRPr="00440FCA">
        <w:rPr>
          <w:rFonts w:ascii="Verdana" w:hAnsi="Verdana" w:cs="Arial"/>
          <w:sz w:val="16"/>
          <w:szCs w:val="16"/>
        </w:rPr>
        <w:br/>
      </w:r>
      <w:r w:rsidRPr="00440FCA">
        <w:rPr>
          <w:rFonts w:ascii="Verdana" w:hAnsi="Verdana" w:cs="Arial"/>
          <w:sz w:val="16"/>
          <w:szCs w:val="16"/>
        </w:rPr>
        <w:t>z 201</w:t>
      </w:r>
      <w:r w:rsidR="00027A24">
        <w:rPr>
          <w:rFonts w:ascii="Verdana" w:hAnsi="Verdana" w:cs="Arial"/>
          <w:sz w:val="16"/>
          <w:szCs w:val="16"/>
        </w:rPr>
        <w:t>8</w:t>
      </w:r>
      <w:r w:rsidRPr="00440FCA">
        <w:rPr>
          <w:rFonts w:ascii="Verdana" w:hAnsi="Verdana" w:cs="Arial"/>
          <w:sz w:val="16"/>
          <w:szCs w:val="16"/>
        </w:rPr>
        <w:t xml:space="preserve">r. poz. </w:t>
      </w:r>
      <w:r w:rsidR="00027A24">
        <w:rPr>
          <w:rFonts w:ascii="Verdana" w:hAnsi="Verdana" w:cs="Arial"/>
          <w:sz w:val="16"/>
          <w:szCs w:val="16"/>
        </w:rPr>
        <w:t>227</w:t>
      </w:r>
      <w:ins w:id="2" w:author="Grzegorz Dorożalski" w:date="2023-12-10T12:09:00Z">
        <w:r w:rsidR="00563DFE">
          <w:rPr>
            <w:rFonts w:ascii="Verdana" w:hAnsi="Verdana" w:cs="Arial"/>
            <w:sz w:val="16"/>
            <w:szCs w:val="16"/>
          </w:rPr>
          <w:t xml:space="preserve"> z późn. zm.</w:t>
        </w:r>
      </w:ins>
      <w:r w:rsidRPr="00440FCA">
        <w:rPr>
          <w:rFonts w:ascii="Verdana" w:hAnsi="Verdana" w:cs="Arial"/>
          <w:sz w:val="16"/>
          <w:szCs w:val="16"/>
        </w:rPr>
        <w:t>)</w:t>
      </w:r>
      <w:ins w:id="3" w:author="Grzegorz Dorożalski" w:date="2023-12-10T12:09:00Z">
        <w:r w:rsidR="00563DFE">
          <w:rPr>
            <w:rFonts w:ascii="Verdana" w:hAnsi="Verdana" w:cs="Arial"/>
            <w:sz w:val="16"/>
            <w:szCs w:val="16"/>
          </w:rPr>
          <w:t xml:space="preserve"> </w:t>
        </w:r>
      </w:ins>
      <w:r w:rsidRPr="00440FCA">
        <w:rPr>
          <w:rFonts w:ascii="Verdana" w:hAnsi="Verdana"/>
          <w:sz w:val="20"/>
          <w:szCs w:val="20"/>
        </w:rPr>
        <w:t>:</w:t>
      </w:r>
      <w:ins w:id="4" w:author="Grzegorz Dorożalski" w:date="2023-12-10T12:10:00Z">
        <w:r w:rsidR="00563DFE">
          <w:rPr>
            <w:rFonts w:ascii="Verdana" w:hAnsi="Verdana"/>
            <w:sz w:val="20"/>
            <w:szCs w:val="20"/>
          </w:rPr>
          <w:t>……………………………………………………………………………………………</w:t>
        </w:r>
      </w:ins>
      <w:del w:id="5" w:author="Grzegorz Dorożalski" w:date="2023-12-10T12:09:00Z">
        <w:r w:rsidRPr="00440FCA" w:rsidDel="00563DFE">
          <w:rPr>
            <w:rFonts w:ascii="Verdana" w:hAnsi="Verdana"/>
            <w:sz w:val="20"/>
            <w:szCs w:val="20"/>
          </w:rPr>
          <w:delText xml:space="preserve"> ..........................................................................................</w:delText>
        </w:r>
      </w:del>
      <w:r w:rsidRPr="00440FCA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……………………………………………………………………………………………………………………………………..</w:t>
      </w:r>
    </w:p>
    <w:p w14:paraId="2F757B00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40FCA">
        <w:rPr>
          <w:rFonts w:ascii="Verdana" w:hAnsi="Verdana"/>
          <w:sz w:val="20"/>
          <w:szCs w:val="20"/>
        </w:rPr>
        <w:t>Nazwa stanowiska pracy: ..............................................................................</w:t>
      </w:r>
    </w:p>
    <w:p w14:paraId="48FC8205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Wymagany poziom i kierunek wykształcenia: ...................................................</w:t>
      </w:r>
    </w:p>
    <w:p w14:paraId="1A14DD8C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Niezbędne lub pożądane kwalifikacje: .............................................................</w:t>
      </w:r>
      <w:r w:rsidRPr="00440FCA"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2D8414A2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Rodzaj wykonywanej pracy: ..........................................................................</w:t>
      </w:r>
    </w:p>
    <w:p w14:paraId="3F185D59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Miejsce wykonywania pracy: ..........................................................................</w:t>
      </w:r>
    </w:p>
    <w:p w14:paraId="24C1F8A6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Godziny pracy </w:t>
      </w:r>
      <w:r w:rsidRPr="00440FCA">
        <w:rPr>
          <w:rFonts w:ascii="Verdana" w:hAnsi="Verdana"/>
          <w:sz w:val="16"/>
          <w:szCs w:val="16"/>
        </w:rPr>
        <w:t>(od-do)</w:t>
      </w:r>
      <w:r w:rsidRPr="00440FCA">
        <w:rPr>
          <w:rFonts w:ascii="Verdana" w:hAnsi="Verdana"/>
          <w:sz w:val="20"/>
          <w:szCs w:val="20"/>
        </w:rPr>
        <w:t>: ...................................................................................</w:t>
      </w:r>
    </w:p>
    <w:p w14:paraId="406CBF90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Zmianowość: ...............................................................................................</w:t>
      </w:r>
    </w:p>
    <w:p w14:paraId="26FDC730" w14:textId="77777777" w:rsidR="00EE2E82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Proponowany okres zatrudnienia: </w:t>
      </w:r>
    </w:p>
    <w:p w14:paraId="70CF480A" w14:textId="77777777" w:rsidR="00987F7B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dnia </w:t>
      </w:r>
      <w:r w:rsidR="00987F7B" w:rsidRPr="00440FCA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 xml:space="preserve"> do dnia…………………………….. ilość osób………………………….</w:t>
      </w:r>
    </w:p>
    <w:p w14:paraId="5B0B8C09" w14:textId="77777777" w:rsidR="00EE2E82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refundacja do 6-mcy;</w:t>
      </w:r>
    </w:p>
    <w:p w14:paraId="65081E64" w14:textId="77777777" w:rsidR="00EE2E82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dnia </w:t>
      </w:r>
      <w:r w:rsidRPr="00440FCA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 xml:space="preserve"> do dnia…………………………….. ilość osób………………………….</w:t>
      </w:r>
    </w:p>
    <w:p w14:paraId="0382DC77" w14:textId="77777777" w:rsidR="00EE2E82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refundacja do 12-mcy (za co drugi miesiąc zatrudnienia);</w:t>
      </w:r>
    </w:p>
    <w:p w14:paraId="4E50778E" w14:textId="77777777" w:rsidR="00EE2E82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dnia </w:t>
      </w:r>
      <w:r w:rsidRPr="00440FCA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 xml:space="preserve"> do dnia…………………………….. ilość osób………………………….</w:t>
      </w:r>
    </w:p>
    <w:p w14:paraId="00075084" w14:textId="77777777" w:rsidR="00EE2E82" w:rsidRPr="00440FCA" w:rsidRDefault="00EE2E82" w:rsidP="00EE2E8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refundacja do 6-mcy dot. Dłużników alimentacyjnych.</w:t>
      </w:r>
    </w:p>
    <w:p w14:paraId="33A887D5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Wysokość miesięcznego wynagrodzenia </w:t>
      </w:r>
      <w:r w:rsidRPr="00440FCA">
        <w:rPr>
          <w:rFonts w:ascii="Verdana" w:hAnsi="Verdana"/>
          <w:sz w:val="16"/>
          <w:szCs w:val="16"/>
        </w:rPr>
        <w:t>(brutto)</w:t>
      </w:r>
      <w:r w:rsidRPr="00440FCA">
        <w:rPr>
          <w:rFonts w:ascii="Verdana" w:hAnsi="Verdana"/>
          <w:sz w:val="20"/>
          <w:szCs w:val="20"/>
        </w:rPr>
        <w:t>: ................................................</w:t>
      </w:r>
    </w:p>
    <w:p w14:paraId="636FD2D7" w14:textId="77777777" w:rsidR="00987F7B" w:rsidRPr="00440FCA" w:rsidRDefault="00987F7B" w:rsidP="00987F7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Wnioskowana wysokość refundacji: …………………… zł + ………… % FUS od tej kwoty. </w:t>
      </w:r>
    </w:p>
    <w:p w14:paraId="53F86F20" w14:textId="77777777" w:rsidR="007609C2" w:rsidRDefault="00987F7B" w:rsidP="007609C2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Po okresie refundacji zapewniam/nie zapewniam</w:t>
      </w:r>
      <w:r w:rsidR="0063341D" w:rsidRPr="00440FCA">
        <w:rPr>
          <w:rFonts w:ascii="Verdana" w:hAnsi="Verdana"/>
          <w:sz w:val="20"/>
          <w:szCs w:val="20"/>
        </w:rPr>
        <w:t>*</w:t>
      </w:r>
      <w:r w:rsidRPr="00440FCA">
        <w:rPr>
          <w:rFonts w:ascii="Verdana" w:hAnsi="Verdana"/>
          <w:sz w:val="20"/>
          <w:szCs w:val="20"/>
        </w:rPr>
        <w:t xml:space="preserve"> zatrudnienia dla …….. osoby/osób bezrobotn</w:t>
      </w:r>
      <w:r w:rsidR="00B5700E" w:rsidRPr="00440FCA">
        <w:rPr>
          <w:rFonts w:ascii="Verdana" w:hAnsi="Verdana"/>
          <w:sz w:val="20"/>
          <w:szCs w:val="20"/>
        </w:rPr>
        <w:t>ej(-</w:t>
      </w:r>
      <w:proofErr w:type="spellStart"/>
      <w:r w:rsidRPr="00440FCA">
        <w:rPr>
          <w:rFonts w:ascii="Verdana" w:hAnsi="Verdana"/>
          <w:sz w:val="20"/>
          <w:szCs w:val="20"/>
        </w:rPr>
        <w:t>ych</w:t>
      </w:r>
      <w:proofErr w:type="spellEnd"/>
      <w:r w:rsidR="00B5700E" w:rsidRPr="00440FCA">
        <w:rPr>
          <w:rFonts w:ascii="Verdana" w:hAnsi="Verdana"/>
          <w:sz w:val="20"/>
          <w:szCs w:val="20"/>
        </w:rPr>
        <w:t>)</w:t>
      </w:r>
      <w:r w:rsidRPr="00440FCA">
        <w:rPr>
          <w:rFonts w:ascii="Verdana" w:hAnsi="Verdana"/>
          <w:sz w:val="20"/>
          <w:szCs w:val="20"/>
        </w:rPr>
        <w:t xml:space="preserve"> na okres …………</w:t>
      </w:r>
      <w:r w:rsidR="00B5700E" w:rsidRPr="00440FCA">
        <w:rPr>
          <w:rFonts w:ascii="Verdana" w:hAnsi="Verdana"/>
          <w:sz w:val="20"/>
          <w:szCs w:val="20"/>
        </w:rPr>
        <w:t>…………………………………………………….</w:t>
      </w:r>
      <w:r w:rsidR="0063341D" w:rsidRPr="00440FCA">
        <w:rPr>
          <w:rFonts w:ascii="Verdana" w:hAnsi="Verdana"/>
          <w:sz w:val="20"/>
          <w:szCs w:val="20"/>
        </w:rPr>
        <w:t>….</w:t>
      </w:r>
    </w:p>
    <w:p w14:paraId="7CCC037A" w14:textId="77777777" w:rsidR="00EE2E82" w:rsidRPr="00EE2E82" w:rsidRDefault="00EE2E82" w:rsidP="005E0AA0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9AE4BE4" w14:textId="77777777" w:rsidR="00D928F0" w:rsidRPr="00440FCA" w:rsidRDefault="00987F7B" w:rsidP="00A3101F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rFonts w:ascii="Verdana" w:hAnsi="Verdana"/>
          <w:b/>
          <w:sz w:val="16"/>
          <w:szCs w:val="16"/>
        </w:rPr>
      </w:pPr>
      <w:r w:rsidRPr="00440FCA">
        <w:rPr>
          <w:rFonts w:ascii="Verdana" w:hAnsi="Verdana"/>
          <w:b/>
          <w:sz w:val="20"/>
          <w:szCs w:val="20"/>
        </w:rPr>
        <w:t>DANE DOTYCZĄCE PRACODAWC</w:t>
      </w:r>
      <w:r w:rsidR="00705D62" w:rsidRPr="00440FCA">
        <w:rPr>
          <w:rFonts w:ascii="Verdana" w:hAnsi="Verdana"/>
          <w:b/>
          <w:sz w:val="20"/>
          <w:szCs w:val="20"/>
        </w:rPr>
        <w:t xml:space="preserve">Y WSKAZANEGO PRZEZ ORGANIZATORA </w:t>
      </w:r>
      <w:r w:rsidRPr="00440FCA">
        <w:rPr>
          <w:rFonts w:ascii="Verdana" w:hAnsi="Verdana"/>
          <w:b/>
          <w:sz w:val="16"/>
          <w:szCs w:val="16"/>
        </w:rPr>
        <w:t>(wypełnić tylko w przypadku, gdy Organizator nie będzie jednocześnie pracodawcą dla skierowanego bezrobotnego)</w:t>
      </w:r>
    </w:p>
    <w:p w14:paraId="6EA24B4F" w14:textId="77777777" w:rsidR="0063341D" w:rsidRPr="00440FCA" w:rsidRDefault="0063341D" w:rsidP="0063341D">
      <w:pPr>
        <w:ind w:left="360"/>
        <w:jc w:val="both"/>
        <w:rPr>
          <w:rFonts w:ascii="Verdana" w:hAnsi="Verdana"/>
          <w:sz w:val="16"/>
          <w:szCs w:val="16"/>
        </w:rPr>
      </w:pPr>
    </w:p>
    <w:p w14:paraId="632FFB9A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Pełna nazwa Pracodawcy:</w:t>
      </w:r>
      <w:r w:rsidRPr="00440FCA">
        <w:rPr>
          <w:rFonts w:ascii="Verdana" w:hAnsi="Verdana"/>
          <w:sz w:val="20"/>
          <w:szCs w:val="20"/>
        </w:rPr>
        <w:tab/>
        <w:t>............................................................................</w:t>
      </w:r>
    </w:p>
    <w:p w14:paraId="42D41DFC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Adres siedziby Pracodawcy: ...........</w:t>
      </w:r>
      <w:r w:rsidR="00705D62" w:rsidRPr="00440FCA">
        <w:rPr>
          <w:rFonts w:ascii="Verdana" w:hAnsi="Verdana"/>
          <w:sz w:val="20"/>
          <w:szCs w:val="20"/>
        </w:rPr>
        <w:t>...</w:t>
      </w:r>
      <w:r w:rsidRPr="00440FCA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5E8F1A9F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Miejsce prowadzenia działalności: </w:t>
      </w:r>
      <w:r w:rsidRPr="00440FCA">
        <w:rPr>
          <w:rFonts w:ascii="Verdana" w:hAnsi="Verdana"/>
          <w:sz w:val="20"/>
          <w:szCs w:val="20"/>
        </w:rPr>
        <w:tab/>
        <w:t>..................................................................</w:t>
      </w:r>
    </w:p>
    <w:p w14:paraId="32FD29F1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Telefon: ....................., fax: ........................., e-mail:....................................</w:t>
      </w:r>
    </w:p>
    <w:p w14:paraId="353ED6C5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NIP:</w:t>
      </w:r>
      <w:r w:rsidR="00705D62" w:rsidRPr="00440FCA">
        <w:rPr>
          <w:rFonts w:ascii="Verdana" w:hAnsi="Verdana"/>
          <w:sz w:val="20"/>
          <w:szCs w:val="20"/>
        </w:rPr>
        <w:t xml:space="preserve"> ...........................</w:t>
      </w:r>
      <w:r w:rsidRPr="00440FCA">
        <w:rPr>
          <w:rFonts w:ascii="Verdana" w:hAnsi="Verdana"/>
          <w:sz w:val="20"/>
          <w:szCs w:val="20"/>
        </w:rPr>
        <w:t>, REGON: .............</w:t>
      </w:r>
      <w:r w:rsidR="00705D62" w:rsidRPr="00440FCA">
        <w:rPr>
          <w:rFonts w:ascii="Verdana" w:hAnsi="Verdana"/>
          <w:sz w:val="20"/>
          <w:szCs w:val="20"/>
        </w:rPr>
        <w:t>........., PKD</w:t>
      </w:r>
      <w:r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16"/>
          <w:szCs w:val="16"/>
        </w:rPr>
        <w:t>(przeważające):</w:t>
      </w:r>
      <w:r w:rsidRPr="00440FCA">
        <w:rPr>
          <w:rFonts w:ascii="Verdana" w:hAnsi="Verdana"/>
          <w:sz w:val="20"/>
          <w:szCs w:val="20"/>
        </w:rPr>
        <w:t xml:space="preserve"> ...............</w:t>
      </w:r>
      <w:r w:rsidR="00705D62" w:rsidRPr="00440FCA">
        <w:rPr>
          <w:rFonts w:ascii="Verdana" w:hAnsi="Verdana"/>
          <w:sz w:val="20"/>
          <w:szCs w:val="20"/>
        </w:rPr>
        <w:t>..</w:t>
      </w:r>
    </w:p>
    <w:p w14:paraId="46C223B3" w14:textId="77777777" w:rsidR="0063341D" w:rsidRPr="00440FCA" w:rsidRDefault="0063341D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Forma organizacyjno-prawna prowadzonej działalności: ....................................</w:t>
      </w:r>
    </w:p>
    <w:p w14:paraId="20E06598" w14:textId="77777777" w:rsidR="00705D62" w:rsidRPr="00440FCA" w:rsidRDefault="00705D62" w:rsidP="00705D62">
      <w:pPr>
        <w:numPr>
          <w:ilvl w:val="3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Dane osoby/osób prawnie reprezentującej(-</w:t>
      </w:r>
      <w:proofErr w:type="spellStart"/>
      <w:r w:rsidRPr="00440FCA">
        <w:rPr>
          <w:rFonts w:ascii="Verdana" w:hAnsi="Verdana"/>
          <w:sz w:val="20"/>
          <w:szCs w:val="20"/>
        </w:rPr>
        <w:t>ych</w:t>
      </w:r>
      <w:proofErr w:type="spellEnd"/>
      <w:r w:rsidRPr="00440FCA">
        <w:rPr>
          <w:rFonts w:ascii="Verdana" w:hAnsi="Verdana"/>
          <w:sz w:val="20"/>
          <w:szCs w:val="20"/>
        </w:rPr>
        <w:t>) Pracodawcę:</w:t>
      </w:r>
    </w:p>
    <w:p w14:paraId="5BA62A58" w14:textId="77777777" w:rsidR="00705D62" w:rsidRPr="00440FCA" w:rsidRDefault="00705D62" w:rsidP="00705D6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lastRenderedPageBreak/>
        <w:t>imię i nazwisko: .................................................................................</w:t>
      </w:r>
    </w:p>
    <w:p w14:paraId="10B35FAB" w14:textId="77777777" w:rsidR="00705D62" w:rsidRPr="00440FCA" w:rsidRDefault="00705D62" w:rsidP="00705D62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4C69D399" w14:textId="77777777" w:rsidR="0063341D" w:rsidRPr="00440FCA" w:rsidRDefault="00705D62" w:rsidP="00705D62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telefon kontaktowy: ............................................................................</w:t>
      </w:r>
    </w:p>
    <w:p w14:paraId="12E7826E" w14:textId="77777777" w:rsidR="0063341D" w:rsidRPr="00440FCA" w:rsidRDefault="00A3101F" w:rsidP="00A3101F">
      <w:pPr>
        <w:ind w:left="360"/>
        <w:jc w:val="center"/>
        <w:rPr>
          <w:rFonts w:ascii="Verdana" w:hAnsi="Verdana"/>
          <w:sz w:val="16"/>
          <w:szCs w:val="16"/>
          <w:u w:val="single"/>
        </w:rPr>
      </w:pPr>
      <w:r w:rsidRPr="00440FCA">
        <w:rPr>
          <w:rFonts w:ascii="Verdana" w:hAnsi="Verdana"/>
          <w:sz w:val="16"/>
          <w:szCs w:val="16"/>
          <w:u w:val="single"/>
        </w:rPr>
        <w:t>W przypadku wskazania przez Organizatora robót publicznych Pracodawcy, u którego będą wykonywane roboty publiczne Pracodawca do wniosku dołącza oświadczenie stanowiące załącznik nr 1 do wniosku.</w:t>
      </w:r>
    </w:p>
    <w:p w14:paraId="56837460" w14:textId="77777777" w:rsidR="00A3101F" w:rsidRPr="00440FCA" w:rsidRDefault="00A3101F" w:rsidP="00A3101F">
      <w:pPr>
        <w:jc w:val="center"/>
        <w:rPr>
          <w:rFonts w:ascii="Verdana" w:hAnsi="Verdana"/>
          <w:sz w:val="20"/>
          <w:szCs w:val="20"/>
        </w:rPr>
      </w:pPr>
    </w:p>
    <w:p w14:paraId="0C146C7B" w14:textId="77777777" w:rsidR="00987F7B" w:rsidRPr="00440FCA" w:rsidRDefault="00A3101F" w:rsidP="00A3101F">
      <w:pPr>
        <w:numPr>
          <w:ilvl w:val="0"/>
          <w:numId w:val="10"/>
        </w:numPr>
        <w:tabs>
          <w:tab w:val="clear" w:pos="1080"/>
          <w:tab w:val="num" w:pos="720"/>
        </w:tabs>
        <w:ind w:hanging="1080"/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>OŚWIADCZENIE ORGANIZATORA</w:t>
      </w:r>
    </w:p>
    <w:p w14:paraId="069269DA" w14:textId="77777777" w:rsidR="00C7489E" w:rsidRPr="00440FCA" w:rsidRDefault="00D928F0" w:rsidP="00D928F0">
      <w:pPr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ab/>
      </w:r>
    </w:p>
    <w:p w14:paraId="39F38864" w14:textId="77777777" w:rsidR="00D928F0" w:rsidRPr="00440FCA" w:rsidRDefault="00C7489E" w:rsidP="00CA19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ab/>
      </w:r>
      <w:r w:rsidR="002F7B5B" w:rsidRPr="00440FCA">
        <w:rPr>
          <w:rFonts w:ascii="Verdana" w:hAnsi="Verdana"/>
          <w:sz w:val="20"/>
          <w:szCs w:val="20"/>
        </w:rPr>
        <w:t xml:space="preserve">Świadomy odpowiedzialności karnej wynikającej z art. 233 § 1 Kodeksu Karnego </w:t>
      </w:r>
      <w:r w:rsidR="002F7B5B" w:rsidRPr="00440FCA">
        <w:rPr>
          <w:rFonts w:ascii="Verdana" w:hAnsi="Verdana"/>
          <w:sz w:val="20"/>
          <w:szCs w:val="20"/>
        </w:rPr>
        <w:br/>
      </w:r>
      <w:r w:rsidR="002F7B5B" w:rsidRPr="00440FCA">
        <w:rPr>
          <w:rFonts w:ascii="Verdana" w:hAnsi="Verdana"/>
          <w:sz w:val="20"/>
          <w:szCs w:val="20"/>
        </w:rPr>
        <w:tab/>
        <w:t xml:space="preserve">„Kto składając zeznanie mające służyć za dowód w postępowaniu sądowym lub </w:t>
      </w:r>
      <w:r w:rsidR="002F7B5B" w:rsidRPr="00440FCA">
        <w:rPr>
          <w:rFonts w:ascii="Verdana" w:hAnsi="Verdana"/>
          <w:sz w:val="20"/>
          <w:szCs w:val="20"/>
        </w:rPr>
        <w:tab/>
        <w:t xml:space="preserve">innym prowadzonym na podstawie ustawy zeznaje nieprawdę lub zataja prawdę </w:t>
      </w:r>
      <w:r w:rsidR="002F7B5B" w:rsidRPr="00440FCA">
        <w:rPr>
          <w:rFonts w:ascii="Verdana" w:hAnsi="Verdana"/>
          <w:sz w:val="20"/>
          <w:szCs w:val="20"/>
        </w:rPr>
        <w:tab/>
        <w:t xml:space="preserve">podlega karze pozbawienia wolności </w:t>
      </w:r>
      <w:r w:rsidR="009442D5">
        <w:rPr>
          <w:rFonts w:ascii="Verdana" w:hAnsi="Verdana"/>
          <w:sz w:val="20"/>
          <w:szCs w:val="20"/>
        </w:rPr>
        <w:t xml:space="preserve">od </w:t>
      </w:r>
      <w:r w:rsidR="00047BCD">
        <w:rPr>
          <w:rFonts w:ascii="Verdana" w:hAnsi="Verdana"/>
          <w:sz w:val="20"/>
          <w:szCs w:val="20"/>
        </w:rPr>
        <w:t>lat 3</w:t>
      </w:r>
      <w:r w:rsidR="002F7B5B" w:rsidRPr="00440FCA">
        <w:rPr>
          <w:rFonts w:ascii="Verdana" w:hAnsi="Verdana"/>
          <w:sz w:val="20"/>
          <w:szCs w:val="20"/>
        </w:rPr>
        <w:t xml:space="preserve"> oświadczam, że</w:t>
      </w:r>
      <w:r w:rsidR="00CA19B4" w:rsidRPr="00440FCA">
        <w:rPr>
          <w:rFonts w:ascii="Verdana" w:hAnsi="Verdana"/>
          <w:sz w:val="20"/>
          <w:szCs w:val="20"/>
        </w:rPr>
        <w:t>:</w:t>
      </w:r>
      <w:r w:rsidR="00D928F0" w:rsidRPr="00440FCA">
        <w:rPr>
          <w:rFonts w:ascii="Verdana" w:hAnsi="Verdana"/>
          <w:sz w:val="20"/>
          <w:szCs w:val="20"/>
        </w:rPr>
        <w:tab/>
      </w:r>
    </w:p>
    <w:p w14:paraId="4EC44702" w14:textId="77777777" w:rsidR="00D928F0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d</w:t>
      </w:r>
      <w:r w:rsidR="00D928F0" w:rsidRPr="00440FCA">
        <w:rPr>
          <w:rFonts w:ascii="Verdana" w:hAnsi="Verdana"/>
          <w:sz w:val="20"/>
          <w:szCs w:val="20"/>
        </w:rPr>
        <w:t>ane zawarte w niniejszym wniosku są zgodne ze stanem faktycznym</w:t>
      </w:r>
      <w:r w:rsidRPr="00440FCA">
        <w:rPr>
          <w:rFonts w:ascii="Verdana" w:hAnsi="Verdana"/>
          <w:sz w:val="20"/>
          <w:szCs w:val="20"/>
        </w:rPr>
        <w:t>;</w:t>
      </w:r>
    </w:p>
    <w:p w14:paraId="5AE4FA08" w14:textId="77777777" w:rsidR="00D928F0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D928F0" w:rsidRPr="00440FCA">
        <w:rPr>
          <w:rFonts w:ascii="Verdana" w:hAnsi="Verdana"/>
          <w:sz w:val="20"/>
          <w:szCs w:val="20"/>
        </w:rPr>
        <w:t>nane są mi postanowienia ustawy o promocji zatrudnienia i instytucjach rynku pracy oraz aktów wykonawczych do w/w ustawy dotyczące org</w:t>
      </w:r>
      <w:r w:rsidRPr="00440FCA">
        <w:rPr>
          <w:rFonts w:ascii="Verdana" w:hAnsi="Verdana"/>
          <w:sz w:val="20"/>
          <w:szCs w:val="20"/>
        </w:rPr>
        <w:t>anizowania robót publicznych;</w:t>
      </w:r>
      <w:r w:rsidR="00D928F0" w:rsidRPr="00440FCA">
        <w:rPr>
          <w:rFonts w:ascii="Verdana" w:hAnsi="Verdana"/>
          <w:sz w:val="20"/>
          <w:szCs w:val="20"/>
        </w:rPr>
        <w:t xml:space="preserve"> </w:t>
      </w:r>
    </w:p>
    <w:p w14:paraId="1D58EABC" w14:textId="77777777" w:rsidR="007609C2" w:rsidRPr="00440FCA" w:rsidRDefault="007609C2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zapoznałem się z Regulaminem organizowania i finansowania robót publicznych przez Powiatowy Urząd Pracy w Nowym Tomyślu;</w:t>
      </w:r>
    </w:p>
    <w:p w14:paraId="7732025D" w14:textId="77777777" w:rsidR="004A6E4E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4A6E4E" w:rsidRPr="00440FCA">
        <w:rPr>
          <w:rFonts w:ascii="Verdana" w:hAnsi="Verdana"/>
          <w:sz w:val="20"/>
          <w:szCs w:val="20"/>
        </w:rPr>
        <w:t xml:space="preserve">obowiązuję się do niezwłocznego poinformowania </w:t>
      </w:r>
      <w:r w:rsidR="007609C2" w:rsidRPr="00440FCA">
        <w:rPr>
          <w:rFonts w:ascii="Verdana" w:hAnsi="Verdana"/>
          <w:sz w:val="20"/>
          <w:szCs w:val="20"/>
        </w:rPr>
        <w:t xml:space="preserve">Powiatowego </w:t>
      </w:r>
      <w:r w:rsidR="004A6E4E" w:rsidRPr="00440FCA">
        <w:rPr>
          <w:rFonts w:ascii="Verdana" w:hAnsi="Verdana"/>
          <w:sz w:val="20"/>
          <w:szCs w:val="20"/>
        </w:rPr>
        <w:t xml:space="preserve">Urzędu Pracy </w:t>
      </w:r>
      <w:r w:rsidR="00627E50" w:rsidRPr="00440FCA">
        <w:rPr>
          <w:rFonts w:ascii="Verdana" w:hAnsi="Verdana"/>
          <w:sz w:val="20"/>
          <w:szCs w:val="20"/>
        </w:rPr>
        <w:br/>
      </w:r>
      <w:r w:rsidR="004A6E4E" w:rsidRPr="00440FCA">
        <w:rPr>
          <w:rFonts w:ascii="Verdana" w:hAnsi="Verdana"/>
          <w:sz w:val="20"/>
          <w:szCs w:val="20"/>
        </w:rPr>
        <w:t>w Nowym Tomyślu o wszelkich zmianach danych we wniosku</w:t>
      </w:r>
      <w:r w:rsidRPr="00440FCA">
        <w:rPr>
          <w:rFonts w:ascii="Verdana" w:hAnsi="Verdana"/>
          <w:sz w:val="20"/>
          <w:szCs w:val="20"/>
        </w:rPr>
        <w:t xml:space="preserve"> oraz w załącznikach do wniosku;</w:t>
      </w:r>
    </w:p>
    <w:p w14:paraId="5491A258" w14:textId="77777777" w:rsidR="00F67B42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D928F0" w:rsidRPr="00440FCA">
        <w:rPr>
          <w:rFonts w:ascii="Verdana" w:hAnsi="Verdana"/>
          <w:sz w:val="20"/>
          <w:szCs w:val="20"/>
        </w:rPr>
        <w:t>alegam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="00D928F0" w:rsidRPr="00440FCA">
        <w:rPr>
          <w:rFonts w:ascii="Verdana" w:hAnsi="Verdana"/>
          <w:sz w:val="20"/>
          <w:szCs w:val="20"/>
        </w:rPr>
        <w:t>/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n</w:t>
      </w:r>
      <w:r w:rsidR="00D928F0" w:rsidRPr="00440FCA">
        <w:rPr>
          <w:rFonts w:ascii="Verdana" w:hAnsi="Verdana"/>
          <w:sz w:val="20"/>
          <w:szCs w:val="20"/>
        </w:rPr>
        <w:t>ie zalegam*</w:t>
      </w:r>
      <w:r w:rsidR="00F67B42" w:rsidRPr="00440FCA">
        <w:rPr>
          <w:rFonts w:ascii="Verdana" w:hAnsi="Verdana"/>
          <w:sz w:val="20"/>
          <w:szCs w:val="20"/>
        </w:rPr>
        <w:t xml:space="preserve"> </w:t>
      </w:r>
      <w:r w:rsidR="005B3B12" w:rsidRPr="00440FCA">
        <w:rPr>
          <w:rFonts w:ascii="Verdana" w:hAnsi="Verdana"/>
          <w:sz w:val="20"/>
          <w:szCs w:val="20"/>
        </w:rPr>
        <w:t xml:space="preserve">w dniu złożenia wniosku </w:t>
      </w:r>
      <w:r w:rsidR="00F67B42" w:rsidRPr="00440FCA">
        <w:rPr>
          <w:rFonts w:ascii="Verdana" w:hAnsi="Verdana"/>
          <w:sz w:val="20"/>
          <w:szCs w:val="20"/>
        </w:rPr>
        <w:t>z</w:t>
      </w:r>
      <w:r w:rsidR="00D928F0" w:rsidRPr="00440FCA">
        <w:rPr>
          <w:rFonts w:ascii="Verdana" w:hAnsi="Verdana"/>
          <w:sz w:val="20"/>
          <w:szCs w:val="20"/>
        </w:rPr>
        <w:t xml:space="preserve"> wypłacaniem w terminie wynagrodzeń pracownikom oraz z opłacaniem </w:t>
      </w:r>
      <w:r w:rsidR="00F67B42" w:rsidRPr="00440FCA">
        <w:rPr>
          <w:rFonts w:ascii="Verdana" w:hAnsi="Verdana"/>
          <w:sz w:val="20"/>
          <w:szCs w:val="20"/>
        </w:rPr>
        <w:t>należnych składek na ubezpieczeni</w:t>
      </w:r>
      <w:r w:rsidR="00B5700E" w:rsidRPr="00440FCA">
        <w:rPr>
          <w:rFonts w:ascii="Verdana" w:hAnsi="Verdana"/>
          <w:sz w:val="20"/>
          <w:szCs w:val="20"/>
        </w:rPr>
        <w:t>a</w:t>
      </w:r>
      <w:r w:rsidR="00F67B42" w:rsidRPr="00440FCA">
        <w:rPr>
          <w:rFonts w:ascii="Verdana" w:hAnsi="Verdana"/>
          <w:sz w:val="20"/>
          <w:szCs w:val="20"/>
        </w:rPr>
        <w:t xml:space="preserve"> społeczne, ubezpieczenie zdrowotne, Fundusz Pracy, Fundusz Gwarantowanych Świadczeń Pracowniczych</w:t>
      </w:r>
      <w:r w:rsidR="007609C2" w:rsidRPr="00440FCA">
        <w:rPr>
          <w:rFonts w:ascii="Verdana" w:hAnsi="Verdana"/>
          <w:sz w:val="20"/>
          <w:szCs w:val="20"/>
        </w:rPr>
        <w:t xml:space="preserve"> oraz Fundusz Emerytur Pomostowych</w:t>
      </w:r>
      <w:r w:rsidRPr="00440FCA">
        <w:rPr>
          <w:rFonts w:ascii="Verdana" w:hAnsi="Verdana"/>
          <w:sz w:val="20"/>
          <w:szCs w:val="20"/>
        </w:rPr>
        <w:t>;</w:t>
      </w:r>
    </w:p>
    <w:p w14:paraId="720DEDD8" w14:textId="77777777" w:rsidR="004A6E4E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4A6E4E" w:rsidRPr="00440FCA">
        <w:rPr>
          <w:rFonts w:ascii="Verdana" w:hAnsi="Verdana"/>
          <w:sz w:val="20"/>
          <w:szCs w:val="20"/>
        </w:rPr>
        <w:t>alegam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="004A6E4E" w:rsidRPr="00440FCA">
        <w:rPr>
          <w:rFonts w:ascii="Verdana" w:hAnsi="Verdana"/>
          <w:sz w:val="20"/>
          <w:szCs w:val="20"/>
        </w:rPr>
        <w:t>/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n</w:t>
      </w:r>
      <w:r w:rsidR="004A6E4E" w:rsidRPr="00440FCA">
        <w:rPr>
          <w:rFonts w:ascii="Verdana" w:hAnsi="Verdana"/>
          <w:sz w:val="20"/>
          <w:szCs w:val="20"/>
        </w:rPr>
        <w:t xml:space="preserve">ie zalegam* </w:t>
      </w:r>
      <w:r w:rsidR="005B3B12" w:rsidRPr="00440FCA">
        <w:rPr>
          <w:rFonts w:ascii="Verdana" w:hAnsi="Verdana"/>
          <w:sz w:val="20"/>
          <w:szCs w:val="20"/>
        </w:rPr>
        <w:t xml:space="preserve">w dniu złożenia wniosku </w:t>
      </w:r>
      <w:r w:rsidR="004A6E4E" w:rsidRPr="00440FCA">
        <w:rPr>
          <w:rFonts w:ascii="Verdana" w:hAnsi="Verdana"/>
          <w:sz w:val="20"/>
          <w:szCs w:val="20"/>
        </w:rPr>
        <w:t xml:space="preserve">z opłacaniem </w:t>
      </w:r>
      <w:r w:rsidR="005B3B12" w:rsidRPr="00440FCA">
        <w:rPr>
          <w:rFonts w:ascii="Verdana" w:hAnsi="Verdana"/>
          <w:sz w:val="20"/>
          <w:szCs w:val="20"/>
        </w:rPr>
        <w:t xml:space="preserve">w terminie </w:t>
      </w:r>
      <w:r w:rsidR="004A6E4E" w:rsidRPr="00440FCA">
        <w:rPr>
          <w:rFonts w:ascii="Verdana" w:hAnsi="Verdana"/>
          <w:sz w:val="20"/>
          <w:szCs w:val="20"/>
        </w:rPr>
        <w:t>innych danin publicznych</w:t>
      </w:r>
      <w:r w:rsidRPr="00440FCA">
        <w:rPr>
          <w:rFonts w:ascii="Verdana" w:hAnsi="Verdana"/>
          <w:sz w:val="20"/>
          <w:szCs w:val="20"/>
        </w:rPr>
        <w:t>;</w:t>
      </w:r>
    </w:p>
    <w:p w14:paraId="1B6A7C8B" w14:textId="77777777" w:rsidR="004A6E4E" w:rsidRPr="00440FCA" w:rsidRDefault="00A3101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w</w:t>
      </w:r>
      <w:r w:rsidR="004A6E4E" w:rsidRPr="00440FCA">
        <w:rPr>
          <w:rFonts w:ascii="Verdana" w:hAnsi="Verdana"/>
          <w:sz w:val="20"/>
          <w:szCs w:val="20"/>
        </w:rPr>
        <w:t xml:space="preserve"> okresie 365 dni przed dniem złożenia wniosku zostałem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="004A6E4E" w:rsidRPr="00440FCA">
        <w:rPr>
          <w:rFonts w:ascii="Verdana" w:hAnsi="Verdana"/>
          <w:sz w:val="20"/>
          <w:szCs w:val="20"/>
        </w:rPr>
        <w:t>/</w:t>
      </w:r>
      <w:r w:rsidR="00CA19B4" w:rsidRPr="00440FCA">
        <w:rPr>
          <w:rFonts w:ascii="Verdana" w:hAnsi="Verdana"/>
          <w:sz w:val="20"/>
          <w:szCs w:val="20"/>
        </w:rPr>
        <w:t xml:space="preserve"> </w:t>
      </w:r>
      <w:r w:rsidR="004A6E4E" w:rsidRPr="00440FCA">
        <w:rPr>
          <w:rFonts w:ascii="Verdana" w:hAnsi="Verdana"/>
          <w:sz w:val="20"/>
          <w:szCs w:val="20"/>
        </w:rPr>
        <w:t>nie zostałem* skazany prawomocnym wyrokiem za naruszenie praw pracowniczych</w:t>
      </w:r>
      <w:r w:rsidR="00440FCA">
        <w:rPr>
          <w:rFonts w:ascii="Verdana" w:hAnsi="Verdana"/>
          <w:sz w:val="20"/>
          <w:szCs w:val="20"/>
        </w:rPr>
        <w:t>.</w:t>
      </w:r>
    </w:p>
    <w:p w14:paraId="5F38AAC0" w14:textId="77777777" w:rsidR="003006C4" w:rsidRPr="00440FCA" w:rsidRDefault="003006C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toczy/ nie toczy* się w stosunku do podmiotu, który reprezentuję postępowanie upadłościowe lub likwidacyjne oraz został / nie został* złożony wniosek o otwarcie takiego postępowania;  </w:t>
      </w:r>
    </w:p>
    <w:p w14:paraId="1BFB61D1" w14:textId="77777777" w:rsidR="005D778F" w:rsidRPr="00440FCA" w:rsidRDefault="005D778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zatrudnieni bezrobotni otrzymają wszelkie uprawnienia wynikające z przepisów prawa pracy, z tytułów ubezpieczeń społecznych oraz nor</w:t>
      </w:r>
      <w:r w:rsidR="00253F7C" w:rsidRPr="00440FCA">
        <w:rPr>
          <w:rFonts w:ascii="Verdana" w:hAnsi="Verdana"/>
          <w:sz w:val="20"/>
          <w:szCs w:val="20"/>
        </w:rPr>
        <w:t>m</w:t>
      </w:r>
      <w:r w:rsidRPr="00440FCA">
        <w:rPr>
          <w:rFonts w:ascii="Verdana" w:hAnsi="Verdana"/>
          <w:sz w:val="20"/>
          <w:szCs w:val="20"/>
        </w:rPr>
        <w:t xml:space="preserve"> wewnątrzzakładowych;</w:t>
      </w:r>
    </w:p>
    <w:p w14:paraId="15E44F24" w14:textId="77777777" w:rsidR="005D778F" w:rsidRPr="00440FCA" w:rsidRDefault="005D778F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jestem świadomy obowiązku zwrotu wypłaconej refundacji wraz z odsetkami </w:t>
      </w:r>
      <w:r w:rsidR="00627E50" w:rsidRPr="00440FCA">
        <w:rPr>
          <w:rFonts w:ascii="Verdana" w:hAnsi="Verdana"/>
          <w:sz w:val="20"/>
          <w:szCs w:val="20"/>
        </w:rPr>
        <w:br/>
      </w:r>
      <w:r w:rsidRPr="00440FCA">
        <w:rPr>
          <w:rFonts w:ascii="Verdana" w:hAnsi="Verdana"/>
          <w:sz w:val="20"/>
          <w:szCs w:val="20"/>
        </w:rPr>
        <w:t>w przypadku niedotrzymania warunków zawartej umowy;</w:t>
      </w:r>
    </w:p>
    <w:p w14:paraId="72BCE51A" w14:textId="680289D6" w:rsidR="00C16014" w:rsidRDefault="00C16014" w:rsidP="00A30779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jestem / nie jestem</w:t>
      </w:r>
      <w:r w:rsidR="00627E50" w:rsidRPr="00440FCA">
        <w:rPr>
          <w:rFonts w:ascii="Verdana" w:hAnsi="Verdana"/>
          <w:sz w:val="20"/>
          <w:szCs w:val="20"/>
        </w:rPr>
        <w:t>*</w:t>
      </w:r>
      <w:r w:rsidRPr="00440FCA">
        <w:rPr>
          <w:rFonts w:ascii="Verdana" w:hAnsi="Verdana"/>
          <w:sz w:val="20"/>
          <w:szCs w:val="20"/>
        </w:rPr>
        <w:t xml:space="preserve"> beneficjentem pomocy publicznej w rozumieniu ustawy </w:t>
      </w:r>
      <w:r w:rsidR="00627E50" w:rsidRPr="00440FCA">
        <w:rPr>
          <w:rFonts w:ascii="Verdana" w:hAnsi="Verdana"/>
          <w:sz w:val="20"/>
          <w:szCs w:val="20"/>
        </w:rPr>
        <w:br/>
      </w:r>
      <w:r w:rsidRPr="00440FCA">
        <w:rPr>
          <w:rFonts w:ascii="Verdana" w:hAnsi="Verdana"/>
          <w:sz w:val="20"/>
          <w:szCs w:val="20"/>
        </w:rPr>
        <w:t xml:space="preserve">z dnia 30 kwietnia 2004 r. o postępowaniu w sprawach dotyczących </w:t>
      </w:r>
      <w:r w:rsidR="006561B6" w:rsidRPr="00440FCA">
        <w:rPr>
          <w:rFonts w:ascii="Verdana" w:hAnsi="Verdana"/>
          <w:sz w:val="20"/>
          <w:szCs w:val="20"/>
        </w:rPr>
        <w:t>pomocy publicznej (</w:t>
      </w:r>
      <w:ins w:id="6" w:author="Grzegorz Dorożalski" w:date="2023-12-10T12:11:00Z">
        <w:r w:rsidR="00FA1FE7">
          <w:rPr>
            <w:rFonts w:ascii="Verdana" w:hAnsi="Verdana"/>
            <w:sz w:val="20"/>
            <w:szCs w:val="20"/>
          </w:rPr>
          <w:t xml:space="preserve">t.j. </w:t>
        </w:r>
      </w:ins>
      <w:r w:rsidR="006561B6" w:rsidRPr="004909B7">
        <w:rPr>
          <w:rFonts w:ascii="Verdana" w:hAnsi="Verdana"/>
          <w:color w:val="000000"/>
          <w:sz w:val="20"/>
          <w:szCs w:val="20"/>
        </w:rPr>
        <w:t>Dz. U. z 20</w:t>
      </w:r>
      <w:r w:rsidR="00B65A00">
        <w:rPr>
          <w:rFonts w:ascii="Verdana" w:hAnsi="Verdana"/>
          <w:color w:val="000000"/>
          <w:sz w:val="20"/>
          <w:szCs w:val="20"/>
        </w:rPr>
        <w:t>2</w:t>
      </w:r>
      <w:ins w:id="7" w:author="Grzegorz Dorożalski" w:date="2023-12-10T12:11:00Z">
        <w:r w:rsidR="00FA1FE7">
          <w:rPr>
            <w:rFonts w:ascii="Verdana" w:hAnsi="Verdana"/>
            <w:color w:val="000000"/>
            <w:sz w:val="20"/>
            <w:szCs w:val="20"/>
          </w:rPr>
          <w:t>3</w:t>
        </w:r>
      </w:ins>
      <w:del w:id="8" w:author="Grzegorz Dorożalski" w:date="2023-12-10T12:11:00Z">
        <w:r w:rsidR="00B65A00" w:rsidDel="00FA1FE7">
          <w:rPr>
            <w:rFonts w:ascii="Verdana" w:hAnsi="Verdana"/>
            <w:color w:val="000000"/>
            <w:sz w:val="20"/>
            <w:szCs w:val="20"/>
          </w:rPr>
          <w:delText>0</w:delText>
        </w:r>
      </w:del>
      <w:r w:rsidR="006561B6" w:rsidRPr="004909B7">
        <w:rPr>
          <w:rFonts w:ascii="Verdana" w:hAnsi="Verdana"/>
          <w:color w:val="000000"/>
          <w:sz w:val="20"/>
          <w:szCs w:val="20"/>
        </w:rPr>
        <w:t>r.</w:t>
      </w:r>
      <w:r w:rsidRPr="004909B7">
        <w:rPr>
          <w:rFonts w:ascii="Verdana" w:hAnsi="Verdana"/>
          <w:color w:val="000000"/>
          <w:sz w:val="20"/>
          <w:szCs w:val="20"/>
        </w:rPr>
        <w:t xml:space="preserve">, poz. </w:t>
      </w:r>
      <w:r w:rsidR="00B65A00">
        <w:rPr>
          <w:rFonts w:ascii="Verdana" w:hAnsi="Verdana"/>
          <w:color w:val="000000"/>
          <w:sz w:val="20"/>
          <w:szCs w:val="20"/>
        </w:rPr>
        <w:t>70</w:t>
      </w:r>
      <w:ins w:id="9" w:author="Grzegorz Dorożalski" w:date="2023-12-10T12:11:00Z">
        <w:r w:rsidR="00FA1FE7">
          <w:rPr>
            <w:rFonts w:ascii="Verdana" w:hAnsi="Verdana"/>
            <w:color w:val="000000"/>
            <w:sz w:val="20"/>
            <w:szCs w:val="20"/>
          </w:rPr>
          <w:t>2</w:t>
        </w:r>
      </w:ins>
      <w:del w:id="10" w:author="Grzegorz Dorożalski" w:date="2023-12-10T12:11:00Z">
        <w:r w:rsidR="00B65A00" w:rsidDel="00FA1FE7">
          <w:rPr>
            <w:rFonts w:ascii="Verdana" w:hAnsi="Verdana"/>
            <w:color w:val="000000"/>
            <w:sz w:val="20"/>
            <w:szCs w:val="20"/>
          </w:rPr>
          <w:delText>8 ze zm.</w:delText>
        </w:r>
      </w:del>
      <w:r w:rsidRPr="00440FCA">
        <w:rPr>
          <w:rFonts w:ascii="Verdana" w:hAnsi="Verdana"/>
          <w:sz w:val="20"/>
          <w:szCs w:val="20"/>
        </w:rPr>
        <w:t>)</w:t>
      </w:r>
      <w:r w:rsidR="005D778F" w:rsidRPr="00440FCA">
        <w:rPr>
          <w:rFonts w:ascii="Verdana" w:hAnsi="Verdana"/>
          <w:sz w:val="20"/>
          <w:szCs w:val="20"/>
        </w:rPr>
        <w:t>;</w:t>
      </w:r>
    </w:p>
    <w:p w14:paraId="53AE0C28" w14:textId="77777777" w:rsidR="00EE2E82" w:rsidRPr="00440FCA" w:rsidRDefault="00EE2E82" w:rsidP="00EE2E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7154228" w14:textId="77777777" w:rsidR="00C313F0" w:rsidRPr="00440FCA" w:rsidRDefault="00C1601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424D08" w:rsidRPr="00440FCA">
        <w:rPr>
          <w:rFonts w:ascii="Verdana" w:hAnsi="Verdana"/>
          <w:sz w:val="20"/>
          <w:szCs w:val="20"/>
        </w:rPr>
        <w:t xml:space="preserve">ostałem poinformowany, że w przypadku zawarcia umowy o zorganizowanie </w:t>
      </w:r>
      <w:r w:rsidR="00B5700E" w:rsidRPr="00440FCA">
        <w:rPr>
          <w:rFonts w:ascii="Verdana" w:hAnsi="Verdana"/>
          <w:sz w:val="20"/>
          <w:szCs w:val="20"/>
        </w:rPr>
        <w:t xml:space="preserve">robót publicznych </w:t>
      </w:r>
      <w:r w:rsidR="00424D08" w:rsidRPr="00440FCA">
        <w:rPr>
          <w:rFonts w:ascii="Verdana" w:hAnsi="Verdana"/>
          <w:sz w:val="20"/>
          <w:szCs w:val="20"/>
        </w:rPr>
        <w:t xml:space="preserve"> moje dane zostaną podane do publicznej wiadomości zgodnie </w:t>
      </w:r>
      <w:r w:rsidR="00424D08" w:rsidRPr="00440FCA">
        <w:rPr>
          <w:rFonts w:ascii="Verdana" w:hAnsi="Verdana"/>
          <w:sz w:val="20"/>
          <w:szCs w:val="20"/>
        </w:rPr>
        <w:br/>
        <w:t>z wymagan</w:t>
      </w:r>
      <w:r w:rsidR="00253F7C" w:rsidRPr="00440FCA">
        <w:rPr>
          <w:rFonts w:ascii="Verdana" w:hAnsi="Verdana"/>
          <w:sz w:val="20"/>
          <w:szCs w:val="20"/>
        </w:rPr>
        <w:t>ą</w:t>
      </w:r>
      <w:r w:rsidR="00424D08" w:rsidRPr="00440FCA">
        <w:rPr>
          <w:rFonts w:ascii="Verdana" w:hAnsi="Verdana"/>
          <w:sz w:val="20"/>
          <w:szCs w:val="20"/>
        </w:rPr>
        <w:t xml:space="preserve"> procedurą zawartą w art. 59b ustawy o promocji zatrudnienia </w:t>
      </w:r>
      <w:r w:rsidR="00424D08" w:rsidRPr="00440FCA">
        <w:rPr>
          <w:rFonts w:ascii="Verdana" w:hAnsi="Verdana"/>
          <w:sz w:val="20"/>
          <w:szCs w:val="20"/>
        </w:rPr>
        <w:br/>
      </w:r>
      <w:r w:rsidR="00424D08" w:rsidRPr="00440FCA">
        <w:rPr>
          <w:rFonts w:ascii="Verdana" w:hAnsi="Verdana"/>
          <w:sz w:val="20"/>
          <w:szCs w:val="20"/>
        </w:rPr>
        <w:lastRenderedPageBreak/>
        <w:t>i instytucjach rynku pracy poprzez wywieszenie na tablicy ogłoszeń w siedzibie Urzędu przez okres 30 dni</w:t>
      </w:r>
      <w:r w:rsidR="00C313F0" w:rsidRPr="00440FCA">
        <w:rPr>
          <w:rFonts w:ascii="Verdana" w:hAnsi="Verdana"/>
          <w:sz w:val="20"/>
          <w:szCs w:val="20"/>
        </w:rPr>
        <w:t>;</w:t>
      </w:r>
    </w:p>
    <w:p w14:paraId="6597DA63" w14:textId="77777777" w:rsidR="00424D08" w:rsidRPr="004E60C2" w:rsidRDefault="00C313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 w:cs="Arial"/>
          <w:sz w:val="20"/>
          <w:szCs w:val="20"/>
        </w:rPr>
        <w:t xml:space="preserve">wyrażam zgodę / </w:t>
      </w:r>
      <w:r w:rsidRPr="00440FCA">
        <w:rPr>
          <w:rFonts w:ascii="Verdana" w:hAnsi="Verdana"/>
          <w:sz w:val="20"/>
          <w:szCs w:val="20"/>
        </w:rPr>
        <w:t>nie wyrażam zgody*</w:t>
      </w:r>
      <w:r w:rsidRPr="00440FCA">
        <w:rPr>
          <w:rFonts w:ascii="Verdana" w:hAnsi="Verdana" w:cs="Arial"/>
          <w:sz w:val="20"/>
          <w:szCs w:val="20"/>
        </w:rPr>
        <w:t xml:space="preserve"> na </w:t>
      </w:r>
      <w:r w:rsidRPr="00440FCA">
        <w:rPr>
          <w:rFonts w:ascii="Verdana" w:hAnsi="Verdana"/>
          <w:sz w:val="20"/>
          <w:szCs w:val="20"/>
        </w:rPr>
        <w:t xml:space="preserve">przetwarzanie moich danych osobowych przez </w:t>
      </w:r>
      <w:r w:rsidRPr="002A4C05">
        <w:rPr>
          <w:rFonts w:ascii="Verdana" w:hAnsi="Verdana"/>
          <w:color w:val="000000"/>
          <w:sz w:val="20"/>
          <w:szCs w:val="20"/>
        </w:rPr>
        <w:t xml:space="preserve">członków Komisji </w:t>
      </w:r>
      <w:r w:rsidR="005D752C" w:rsidRPr="002A4C05">
        <w:rPr>
          <w:rFonts w:ascii="Verdana" w:hAnsi="Verdana"/>
          <w:color w:val="000000"/>
          <w:sz w:val="20"/>
          <w:szCs w:val="20"/>
        </w:rPr>
        <w:t xml:space="preserve">Wewnętrznej </w:t>
      </w:r>
      <w:r w:rsidRPr="002A4C05">
        <w:rPr>
          <w:rFonts w:ascii="Verdana" w:hAnsi="Verdana"/>
          <w:color w:val="000000"/>
          <w:sz w:val="20"/>
          <w:szCs w:val="20"/>
        </w:rPr>
        <w:t xml:space="preserve">ds. </w:t>
      </w:r>
      <w:r w:rsidR="00842E05" w:rsidRPr="002A4C05">
        <w:rPr>
          <w:rFonts w:ascii="Verdana" w:hAnsi="Verdana"/>
          <w:color w:val="000000"/>
          <w:sz w:val="20"/>
          <w:szCs w:val="20"/>
        </w:rPr>
        <w:t>Programów Rynku Pracy</w:t>
      </w:r>
      <w:r w:rsidRPr="00440FCA">
        <w:rPr>
          <w:rFonts w:ascii="Verdana" w:hAnsi="Verdana"/>
          <w:sz w:val="20"/>
          <w:szCs w:val="20"/>
        </w:rPr>
        <w:t xml:space="preserve"> </w:t>
      </w:r>
      <w:r w:rsidR="00842E05">
        <w:rPr>
          <w:rFonts w:ascii="Verdana" w:hAnsi="Verdana"/>
          <w:sz w:val="20"/>
          <w:szCs w:val="20"/>
        </w:rPr>
        <w:t xml:space="preserve">zgodnie </w:t>
      </w:r>
      <w:r w:rsidR="00842E05" w:rsidRPr="00222A81">
        <w:rPr>
          <w:rFonts w:ascii="Verdana" w:hAnsi="Verdana"/>
          <w:sz w:val="20"/>
        </w:rPr>
        <w:t xml:space="preserve">z art. 23 ust. 1 i 2 ustawy z dnia </w:t>
      </w:r>
      <w:r w:rsidR="00842E05">
        <w:rPr>
          <w:rFonts w:ascii="Verdana" w:hAnsi="Verdana"/>
          <w:sz w:val="20"/>
        </w:rPr>
        <w:t>10</w:t>
      </w:r>
      <w:r w:rsidR="00842E05" w:rsidRPr="00222A81">
        <w:rPr>
          <w:rFonts w:ascii="Verdana" w:hAnsi="Verdana"/>
          <w:sz w:val="20"/>
        </w:rPr>
        <w:t xml:space="preserve"> </w:t>
      </w:r>
      <w:r w:rsidR="00842E05">
        <w:rPr>
          <w:rFonts w:ascii="Verdana" w:hAnsi="Verdana"/>
          <w:sz w:val="20"/>
        </w:rPr>
        <w:t>maja</w:t>
      </w:r>
      <w:r w:rsidR="00842E05" w:rsidRPr="00222A81">
        <w:rPr>
          <w:rFonts w:ascii="Verdana" w:hAnsi="Verdana"/>
          <w:sz w:val="20"/>
        </w:rPr>
        <w:t xml:space="preserve"> </w:t>
      </w:r>
      <w:r w:rsidR="00842E05">
        <w:rPr>
          <w:rFonts w:ascii="Verdana" w:hAnsi="Verdana"/>
          <w:sz w:val="20"/>
        </w:rPr>
        <w:t>2018</w:t>
      </w:r>
      <w:r w:rsidR="00842E05" w:rsidRPr="00222A81">
        <w:rPr>
          <w:rFonts w:ascii="Verdana" w:hAnsi="Verdana"/>
          <w:sz w:val="20"/>
        </w:rPr>
        <w:t xml:space="preserve"> r. o ochronie danych osobowych (Dz.U. z 201</w:t>
      </w:r>
      <w:r w:rsidR="00B65A00">
        <w:rPr>
          <w:rFonts w:ascii="Verdana" w:hAnsi="Verdana"/>
          <w:sz w:val="20"/>
        </w:rPr>
        <w:t>9</w:t>
      </w:r>
      <w:r w:rsidR="00842E05" w:rsidRPr="00222A81">
        <w:rPr>
          <w:rFonts w:ascii="Verdana" w:hAnsi="Verdana"/>
          <w:sz w:val="20"/>
        </w:rPr>
        <w:t xml:space="preserve"> r., poz. </w:t>
      </w:r>
      <w:r w:rsidR="00842E05">
        <w:rPr>
          <w:rFonts w:ascii="Verdana" w:hAnsi="Verdana"/>
          <w:sz w:val="20"/>
        </w:rPr>
        <w:t>1</w:t>
      </w:r>
      <w:r w:rsidR="00B65A00">
        <w:rPr>
          <w:rFonts w:ascii="Verdana" w:hAnsi="Verdana"/>
          <w:sz w:val="20"/>
        </w:rPr>
        <w:t>781</w:t>
      </w:r>
      <w:r w:rsidR="00842E05" w:rsidRPr="00222A81">
        <w:rPr>
          <w:rFonts w:ascii="Verdana" w:hAnsi="Verdana"/>
          <w:sz w:val="20"/>
        </w:rPr>
        <w:t>)</w:t>
      </w:r>
      <w:r w:rsidR="002264A8">
        <w:rPr>
          <w:rFonts w:ascii="Verdana" w:hAnsi="Verdana"/>
          <w:sz w:val="20"/>
        </w:rPr>
        <w:t>.</w:t>
      </w:r>
    </w:p>
    <w:p w14:paraId="0DA1EA59" w14:textId="77777777" w:rsidR="004E60C2" w:rsidRPr="00440FCA" w:rsidRDefault="004E60C2" w:rsidP="004E60C2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440FCA">
        <w:rPr>
          <w:rFonts w:ascii="Verdana" w:hAnsi="Verdana"/>
          <w:sz w:val="16"/>
          <w:szCs w:val="16"/>
        </w:rPr>
        <w:t xml:space="preserve">*zaznaczyć właściwe   </w:t>
      </w:r>
    </w:p>
    <w:p w14:paraId="17A81EC4" w14:textId="77777777" w:rsidR="004E60C2" w:rsidRPr="002264A8" w:rsidRDefault="004E60C2" w:rsidP="004E60C2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27B11527" w14:textId="77777777" w:rsidR="002264A8" w:rsidRPr="002264A8" w:rsidRDefault="002264A8" w:rsidP="002264A8">
      <w:pPr>
        <w:spacing w:before="100" w:beforeAutospacing="1" w:after="100" w:afterAutospacing="1" w:line="360" w:lineRule="auto"/>
        <w:jc w:val="both"/>
        <w:outlineLvl w:val="2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 xml:space="preserve">Klauzula informacyjna dla osób fizycznych - pracodawców i przedsiębiorców współpracujących </w:t>
      </w:r>
      <w:r>
        <w:rPr>
          <w:rFonts w:ascii="Verdana" w:hAnsi="Verdana"/>
          <w:sz w:val="20"/>
          <w:szCs w:val="20"/>
        </w:rPr>
        <w:t>z</w:t>
      </w:r>
      <w:r w:rsidRPr="002264A8">
        <w:rPr>
          <w:rFonts w:ascii="Verdana" w:hAnsi="Verdana"/>
          <w:sz w:val="20"/>
          <w:szCs w:val="20"/>
        </w:rPr>
        <w:t xml:space="preserve"> Powiatowym Urzędem Pracy w Nowym Tomyślu.</w:t>
      </w:r>
    </w:p>
    <w:p w14:paraId="4F854BBD" w14:textId="77777777" w:rsidR="002264A8" w:rsidRDefault="002264A8" w:rsidP="002264A8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rFonts w:ascii="Verdana" w:hAnsi="Verdana"/>
          <w:sz w:val="20"/>
          <w:szCs w:val="20"/>
        </w:rPr>
        <w:t xml:space="preserve"> </w:t>
      </w:r>
      <w:r w:rsidRPr="002264A8">
        <w:rPr>
          <w:rFonts w:ascii="Verdana" w:hAnsi="Verdana"/>
          <w:sz w:val="20"/>
          <w:szCs w:val="20"/>
        </w:rPr>
        <w:t xml:space="preserve">95/46/WE (ogólne rozporządzenie o ochronie danych)  (Dz. Urz. UE L 119, s. 1) – </w:t>
      </w:r>
      <w:r w:rsidRPr="002264A8">
        <w:rPr>
          <w:rFonts w:ascii="Verdana" w:hAnsi="Verdana"/>
          <w:b/>
          <w:bCs/>
          <w:sz w:val="20"/>
          <w:szCs w:val="20"/>
        </w:rPr>
        <w:t>dalej RODO</w:t>
      </w:r>
      <w:r w:rsidRPr="002264A8">
        <w:rPr>
          <w:rFonts w:ascii="Verdana" w:hAnsi="Verdana"/>
          <w:sz w:val="20"/>
          <w:szCs w:val="20"/>
        </w:rPr>
        <w:t xml:space="preserve"> informuję, iż:</w:t>
      </w:r>
    </w:p>
    <w:p w14:paraId="47B771F1" w14:textId="77777777" w:rsidR="004E60C2" w:rsidRDefault="004E60C2" w:rsidP="002264A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639B140C" w14:textId="77777777" w:rsidR="002264A8" w:rsidRDefault="004E60C2" w:rsidP="002264A8">
      <w:pPr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2264A8" w:rsidRPr="002264A8">
        <w:rPr>
          <w:rFonts w:ascii="Verdana" w:hAnsi="Verdana"/>
          <w:sz w:val="20"/>
          <w:szCs w:val="20"/>
        </w:rPr>
        <w:t>administratorem Pani/Pana danych osobowych jest Powiatowy Urząd Pracy w</w:t>
      </w:r>
      <w:r w:rsidR="002264A8">
        <w:rPr>
          <w:rFonts w:ascii="Verdana" w:hAnsi="Verdana"/>
          <w:sz w:val="20"/>
          <w:szCs w:val="20"/>
        </w:rPr>
        <w:t xml:space="preserve"> </w:t>
      </w:r>
      <w:r w:rsidR="002264A8" w:rsidRPr="002264A8">
        <w:rPr>
          <w:rFonts w:ascii="Verdana" w:hAnsi="Verdana"/>
          <w:sz w:val="20"/>
          <w:szCs w:val="20"/>
        </w:rPr>
        <w:t>Nowym Tomyślu, ul. Poznańska 30, 64-300 Nowy Tomyśl,</w:t>
      </w:r>
    </w:p>
    <w:p w14:paraId="4F5D06F8" w14:textId="77777777" w:rsidR="004E60C2" w:rsidRPr="002264A8" w:rsidRDefault="004E60C2" w:rsidP="002264A8">
      <w:pPr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3EE1468A" w14:textId="77777777" w:rsidR="002264A8" w:rsidRPr="002264A8" w:rsidRDefault="004E60C2" w:rsidP="004E60C2">
      <w:pPr>
        <w:suppressAutoHyphens/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2264A8" w:rsidRPr="002264A8">
        <w:rPr>
          <w:rFonts w:ascii="Verdana" w:hAnsi="Verdana"/>
          <w:sz w:val="20"/>
          <w:szCs w:val="20"/>
        </w:rPr>
        <w:t>Z administratorem można się kontaktować:</w:t>
      </w:r>
    </w:p>
    <w:p w14:paraId="635BEBEE" w14:textId="77777777" w:rsidR="002264A8" w:rsidRPr="002264A8" w:rsidRDefault="002264A8" w:rsidP="002264A8">
      <w:pPr>
        <w:numPr>
          <w:ilvl w:val="0"/>
          <w:numId w:val="42"/>
        </w:numPr>
        <w:tabs>
          <w:tab w:val="num" w:pos="1276"/>
        </w:tabs>
        <w:suppressAutoHyphens/>
        <w:spacing w:line="360" w:lineRule="atLeast"/>
        <w:ind w:left="1418" w:hanging="284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 xml:space="preserve">listownie: Powiatowy Urząd Pracy w Nowym Tomyślu ul. Poznańska 30, </w:t>
      </w:r>
      <w:r w:rsidRPr="002264A8">
        <w:rPr>
          <w:rFonts w:ascii="Verdana" w:hAnsi="Verdana"/>
          <w:sz w:val="20"/>
          <w:szCs w:val="20"/>
        </w:rPr>
        <w:br/>
        <w:t>64-300 Nowy Tomyśl</w:t>
      </w:r>
    </w:p>
    <w:p w14:paraId="5876F475" w14:textId="77777777" w:rsidR="002264A8" w:rsidRPr="002264A8" w:rsidRDefault="002264A8" w:rsidP="002264A8">
      <w:pPr>
        <w:numPr>
          <w:ilvl w:val="0"/>
          <w:numId w:val="42"/>
        </w:numPr>
        <w:tabs>
          <w:tab w:val="num" w:pos="1276"/>
        </w:tabs>
        <w:suppressAutoHyphens/>
        <w:spacing w:line="360" w:lineRule="atLeast"/>
        <w:ind w:left="993" w:firstLine="141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sz w:val="20"/>
          <w:szCs w:val="20"/>
        </w:rPr>
        <w:t xml:space="preserve"> </w:t>
      </w:r>
      <w:r w:rsidRPr="002264A8">
        <w:rPr>
          <w:rFonts w:ascii="Verdana" w:hAnsi="Verdana"/>
          <w:sz w:val="20"/>
          <w:szCs w:val="20"/>
        </w:rPr>
        <w:t>elektroniczną skrzynkę podawczą dostępną na stronie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2264A8">
        <w:rPr>
          <w:rFonts w:ascii="Verdana" w:hAnsi="Verdana"/>
          <w:sz w:val="20"/>
          <w:szCs w:val="20"/>
        </w:rPr>
        <w:t>http://epuap.gov.pl/</w:t>
      </w:r>
    </w:p>
    <w:p w14:paraId="668D1507" w14:textId="77777777" w:rsidR="002264A8" w:rsidRDefault="002264A8" w:rsidP="002264A8">
      <w:pPr>
        <w:numPr>
          <w:ilvl w:val="0"/>
          <w:numId w:val="42"/>
        </w:numPr>
        <w:tabs>
          <w:tab w:val="num" w:pos="1276"/>
        </w:tabs>
        <w:suppressAutoHyphens/>
        <w:spacing w:line="360" w:lineRule="atLeast"/>
        <w:ind w:left="993" w:firstLine="141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>telefonicznie: 600-212-182</w:t>
      </w:r>
    </w:p>
    <w:p w14:paraId="4D6C964B" w14:textId="77777777" w:rsidR="004E60C2" w:rsidRPr="002264A8" w:rsidRDefault="004E60C2" w:rsidP="004E60C2">
      <w:pPr>
        <w:tabs>
          <w:tab w:val="num" w:pos="1276"/>
        </w:tabs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59CE9289" w14:textId="77777777" w:rsidR="002264A8" w:rsidRPr="002264A8" w:rsidRDefault="004E60C2" w:rsidP="004E60C2">
      <w:pPr>
        <w:suppressAutoHyphens/>
        <w:spacing w:line="360" w:lineRule="atLeas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2264A8" w:rsidRPr="002264A8">
        <w:rPr>
          <w:rFonts w:ascii="Verdana" w:hAnsi="Verdana"/>
          <w:sz w:val="20"/>
          <w:szCs w:val="20"/>
        </w:rPr>
        <w:t>kontakt z Inspektorem Ochrony Danych:</w:t>
      </w:r>
    </w:p>
    <w:p w14:paraId="64D8830F" w14:textId="77777777" w:rsidR="004E60C2" w:rsidRDefault="002264A8" w:rsidP="004E60C2">
      <w:pPr>
        <w:numPr>
          <w:ilvl w:val="1"/>
          <w:numId w:val="41"/>
        </w:numPr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 xml:space="preserve">elektronicznie: e-mail: </w:t>
      </w:r>
      <w:hyperlink r:id="rId11" w:history="1">
        <w:r w:rsidRPr="002264A8">
          <w:rPr>
            <w:rFonts w:ascii="Verdana" w:hAnsi="Verdana"/>
            <w:color w:val="0563C1"/>
            <w:sz w:val="20"/>
            <w:szCs w:val="20"/>
            <w:u w:val="single"/>
          </w:rPr>
          <w:t>biuro@pupnt.pl</w:t>
        </w:r>
      </w:hyperlink>
      <w:r w:rsidRPr="002264A8">
        <w:rPr>
          <w:rFonts w:ascii="Verdana" w:hAnsi="Verdana"/>
          <w:sz w:val="20"/>
          <w:szCs w:val="20"/>
        </w:rPr>
        <w:t xml:space="preserve"> </w:t>
      </w:r>
      <w:r w:rsidRPr="002264A8">
        <w:rPr>
          <w:rFonts w:ascii="Verdana" w:hAnsi="Verdana"/>
          <w:sz w:val="20"/>
          <w:szCs w:val="20"/>
        </w:rPr>
        <w:tab/>
      </w:r>
    </w:p>
    <w:p w14:paraId="6128C8DD" w14:textId="77777777" w:rsidR="004E60C2" w:rsidRDefault="004E60C2" w:rsidP="004E60C2">
      <w:pPr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4AEAE22" w14:textId="77777777" w:rsidR="002264A8" w:rsidRPr="002264A8" w:rsidRDefault="004E60C2" w:rsidP="004E60C2">
      <w:pPr>
        <w:suppressAutoHyphens/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2264A8" w:rsidRPr="002264A8">
        <w:rPr>
          <w:rFonts w:ascii="Verdana" w:hAnsi="Verdana"/>
          <w:sz w:val="20"/>
          <w:szCs w:val="20"/>
        </w:rPr>
        <w:t>Pani/Pana dane osobowe przetwarzane będą w celu realizacji ustawowych zadań Powiatowego  Urzędu   Pracy w Nowym Tomyślu</w:t>
      </w:r>
    </w:p>
    <w:p w14:paraId="6C5B451C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2264A8" w:rsidRPr="002264A8">
        <w:rPr>
          <w:rFonts w:ascii="Verdana" w:hAnsi="Verdana"/>
          <w:sz w:val="20"/>
          <w:szCs w:val="20"/>
        </w:rPr>
        <w:t xml:space="preserve">podstawa prawna przetwarzania: </w:t>
      </w:r>
    </w:p>
    <w:p w14:paraId="04773FA2" w14:textId="77777777" w:rsidR="002264A8" w:rsidRPr="002264A8" w:rsidRDefault="002264A8" w:rsidP="002264A8">
      <w:pPr>
        <w:numPr>
          <w:ilvl w:val="1"/>
          <w:numId w:val="33"/>
        </w:num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>art. 6 ust. 1 lit. c i e RODO.</w:t>
      </w:r>
    </w:p>
    <w:p w14:paraId="6DD0D216" w14:textId="77777777" w:rsidR="002264A8" w:rsidRPr="002264A8" w:rsidRDefault="002264A8" w:rsidP="004E60C2">
      <w:pPr>
        <w:numPr>
          <w:ilvl w:val="1"/>
          <w:numId w:val="33"/>
        </w:num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 w:rsidRPr="002264A8">
        <w:rPr>
          <w:rFonts w:ascii="Verdana" w:hAnsi="Verdana"/>
          <w:sz w:val="20"/>
          <w:szCs w:val="20"/>
        </w:rPr>
        <w:t>ustawa z dnia 20 kwietnia 2004 r. o promocji zatrudnienia i instytucjach</w:t>
      </w:r>
      <w:r w:rsidR="004E60C2">
        <w:rPr>
          <w:rFonts w:ascii="Verdana" w:hAnsi="Verdana"/>
          <w:sz w:val="20"/>
          <w:szCs w:val="20"/>
        </w:rPr>
        <w:t xml:space="preserve"> </w:t>
      </w:r>
      <w:r w:rsidRPr="002264A8">
        <w:rPr>
          <w:rFonts w:ascii="Verdana" w:hAnsi="Verdana"/>
          <w:sz w:val="20"/>
          <w:szCs w:val="20"/>
        </w:rPr>
        <w:t>rynku pracy</w:t>
      </w:r>
      <w:del w:id="11" w:author="Grzegorz Dorożalski" w:date="2023-12-10T12:12:00Z">
        <w:r w:rsidRPr="002264A8" w:rsidDel="00FA1FE7">
          <w:rPr>
            <w:rFonts w:ascii="Verdana" w:hAnsi="Verdana"/>
            <w:sz w:val="20"/>
            <w:szCs w:val="20"/>
          </w:rPr>
          <w:delText xml:space="preserve"> (tj. Dz. U. z 2023 r. poz. 735, z późn. zm.)</w:delText>
        </w:r>
      </w:del>
    </w:p>
    <w:p w14:paraId="7F188495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2264A8" w:rsidRPr="002264A8">
        <w:rPr>
          <w:rFonts w:ascii="Verdana" w:hAnsi="Verdana"/>
          <w:sz w:val="20"/>
          <w:szCs w:val="20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6AA34C3A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7. </w:t>
      </w:r>
      <w:r w:rsidR="002264A8" w:rsidRPr="002264A8">
        <w:rPr>
          <w:rFonts w:ascii="Verdana" w:hAnsi="Verdana"/>
          <w:sz w:val="20"/>
          <w:szCs w:val="20"/>
        </w:rPr>
        <w:t>Pani/Pana dane osobowe przechowywane będą 10 lat - zgodnie z obowiązującymi przepisami prawa w zakresie udzielania pomocy publicznej,</w:t>
      </w:r>
    </w:p>
    <w:p w14:paraId="15B02FE7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2264A8" w:rsidRPr="002264A8">
        <w:rPr>
          <w:rFonts w:ascii="Verdana" w:hAnsi="Verdana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232A7ACD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="002264A8" w:rsidRPr="002264A8">
        <w:rPr>
          <w:rFonts w:ascii="Verdana" w:hAnsi="Verdana"/>
          <w:sz w:val="20"/>
          <w:szCs w:val="20"/>
        </w:rPr>
        <w:t>ma Pani/Pan prawo wniesienia skargi do organu nadzorczego</w:t>
      </w:r>
    </w:p>
    <w:p w14:paraId="2FB5C1B2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2264A8" w:rsidRPr="002264A8">
        <w:rPr>
          <w:rFonts w:ascii="Verdana" w:hAnsi="Verdana"/>
          <w:sz w:val="20"/>
          <w:szCs w:val="20"/>
        </w:rPr>
        <w:t xml:space="preserve">w przypadku korzystania z pomocy określonej w ustawie z dnia 20 kwietnia 2004 r. o promocji zatrudnienia i instytucjach rynku pracy </w:t>
      </w:r>
      <w:del w:id="12" w:author="Grzegorz Dorożalski" w:date="2023-12-10T12:12:00Z">
        <w:r w:rsidR="002264A8" w:rsidRPr="002264A8" w:rsidDel="00FA1FE7">
          <w:rPr>
            <w:rFonts w:ascii="Verdana" w:hAnsi="Verdana"/>
            <w:sz w:val="20"/>
            <w:szCs w:val="20"/>
          </w:rPr>
          <w:delText>(tj. Dz. U. z 2023 r. poz. 735, z późn. zm.)</w:delText>
        </w:r>
      </w:del>
      <w:r w:rsidR="002264A8" w:rsidRPr="002264A8">
        <w:rPr>
          <w:rFonts w:ascii="Verdana" w:hAnsi="Verdana"/>
          <w:sz w:val="20"/>
          <w:szCs w:val="20"/>
        </w:rPr>
        <w:t xml:space="preserve"> podanie danych osobowych jest obligatoryjne</w:t>
      </w:r>
    </w:p>
    <w:p w14:paraId="6AD49E7B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="002264A8" w:rsidRPr="002264A8">
        <w:rPr>
          <w:rFonts w:ascii="Verdana" w:hAnsi="Verdana"/>
          <w:sz w:val="20"/>
          <w:szCs w:val="20"/>
        </w:rPr>
        <w:t xml:space="preserve">w przypadku niepodania danych, które wymagają przepisy prawa nie będzie możliwe udzielenie pomocy określonej w ustawie z dnia 20 kwietnia 2004 r. o promocji zatrudnienia i instytucjach rynku pracy </w:t>
      </w:r>
      <w:del w:id="13" w:author="Grzegorz Dorożalski" w:date="2023-12-10T12:12:00Z">
        <w:r w:rsidR="002264A8" w:rsidRPr="002264A8" w:rsidDel="00FA1FE7">
          <w:rPr>
            <w:rFonts w:ascii="Verdana" w:hAnsi="Verdana"/>
            <w:sz w:val="20"/>
            <w:szCs w:val="20"/>
          </w:rPr>
          <w:delText>(tj. Dz. U. z 2023 r. poz. 735, z późn. zm.)</w:delText>
        </w:r>
      </w:del>
    </w:p>
    <w:p w14:paraId="79D0C632" w14:textId="77777777" w:rsidR="002264A8" w:rsidRPr="002264A8" w:rsidRDefault="004E60C2" w:rsidP="004E60C2">
      <w:pPr>
        <w:suppressAutoHyphens/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</w:t>
      </w:r>
      <w:r w:rsidR="002264A8" w:rsidRPr="002264A8">
        <w:rPr>
          <w:rFonts w:ascii="Verdana" w:hAnsi="Verdana"/>
          <w:sz w:val="20"/>
          <w:szCs w:val="20"/>
        </w:rPr>
        <w:t>Pani/Pana dane nie będą przetwarzane w sposób zautomatyzowany</w:t>
      </w:r>
    </w:p>
    <w:p w14:paraId="5950738F" w14:textId="77777777" w:rsidR="002264A8" w:rsidRPr="002264A8" w:rsidRDefault="002264A8" w:rsidP="002264A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E6E177A" w14:textId="77777777" w:rsidR="002264A8" w:rsidRPr="002264A8" w:rsidRDefault="002264A8" w:rsidP="002264A8">
      <w:pPr>
        <w:suppressAutoHyphens/>
        <w:jc w:val="both"/>
        <w:rPr>
          <w:sz w:val="28"/>
          <w:szCs w:val="20"/>
          <w:lang w:eastAsia="zh-CN"/>
        </w:rPr>
      </w:pPr>
      <w:r w:rsidRPr="002264A8">
        <w:rPr>
          <w:rFonts w:ascii="Verdana" w:hAnsi="Verdana" w:cs="Verdana"/>
          <w:sz w:val="20"/>
          <w:szCs w:val="20"/>
          <w:lang w:eastAsia="zh-CN"/>
        </w:rPr>
        <w:br/>
        <w:t xml:space="preserve">Powyższe oświadczenie składam pod odpowiedzialnością karną wynikającą z art. 233 § 1 k.k., który stanowi: „kto składając zeznanie mające służyć za dowód w postępowaniu sądowym lub innym postępowaniu prowadzonym na podstawie ustawy, zeznaje nieprawdę, podlega karze pozbawienia wolności od 6 miesięcy do lat 8”. </w:t>
      </w:r>
    </w:p>
    <w:p w14:paraId="60879E0D" w14:textId="77777777" w:rsidR="002264A8" w:rsidRDefault="002264A8" w:rsidP="002264A8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4DC746CB" w14:textId="77777777" w:rsidR="005D778F" w:rsidRDefault="005D778F" w:rsidP="004E60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0F3AD10" w14:textId="77777777" w:rsidR="004E60C2" w:rsidRPr="00440FCA" w:rsidRDefault="004E60C2" w:rsidP="000A5DF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F433E6A" w14:textId="77777777" w:rsidR="00424D08" w:rsidRPr="00440FCA" w:rsidRDefault="00424D08" w:rsidP="00424D08">
      <w:pPr>
        <w:jc w:val="both"/>
        <w:rPr>
          <w:rFonts w:ascii="Verdana" w:hAnsi="Verdana"/>
          <w:sz w:val="20"/>
          <w:szCs w:val="20"/>
        </w:rPr>
      </w:pPr>
    </w:p>
    <w:p w14:paraId="61BE4F3C" w14:textId="77777777" w:rsidR="00424D08" w:rsidRPr="00440FCA" w:rsidRDefault="00424D08" w:rsidP="00424D08">
      <w:p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............................, dnia .............................</w:t>
      </w:r>
      <w:r w:rsidRPr="00440FCA">
        <w:rPr>
          <w:rFonts w:ascii="Verdana" w:hAnsi="Verdana"/>
          <w:sz w:val="20"/>
          <w:szCs w:val="20"/>
        </w:rPr>
        <w:tab/>
        <w:t xml:space="preserve">      ..................................................</w:t>
      </w:r>
    </w:p>
    <w:p w14:paraId="5CF28BC2" w14:textId="77777777" w:rsidR="00424D08" w:rsidRPr="00440FCA" w:rsidRDefault="005D752C" w:rsidP="00424D0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424D08" w:rsidRPr="00440FCA">
        <w:rPr>
          <w:rFonts w:ascii="Verdana" w:hAnsi="Verdana"/>
          <w:sz w:val="16"/>
          <w:szCs w:val="16"/>
        </w:rPr>
        <w:t>(miejscowość)</w:t>
      </w:r>
      <w:r w:rsidR="00424D08" w:rsidRPr="00440FCA">
        <w:rPr>
          <w:rFonts w:ascii="Verdana" w:hAnsi="Verdana"/>
          <w:sz w:val="16"/>
          <w:szCs w:val="16"/>
        </w:rPr>
        <w:tab/>
      </w:r>
      <w:r w:rsidR="00424D08" w:rsidRPr="00440FCA">
        <w:rPr>
          <w:rFonts w:ascii="Verdana" w:hAnsi="Verdana"/>
          <w:sz w:val="16"/>
          <w:szCs w:val="16"/>
        </w:rPr>
        <w:tab/>
      </w:r>
      <w:r w:rsidR="00424D08" w:rsidRPr="00440FCA">
        <w:rPr>
          <w:rFonts w:ascii="Verdana" w:hAnsi="Verdana"/>
          <w:sz w:val="16"/>
          <w:szCs w:val="16"/>
        </w:rPr>
        <w:tab/>
      </w:r>
      <w:r w:rsidR="00424D08" w:rsidRPr="00440FCA">
        <w:rPr>
          <w:rFonts w:ascii="Verdana" w:hAnsi="Verdana"/>
          <w:sz w:val="16"/>
          <w:szCs w:val="16"/>
        </w:rPr>
        <w:tab/>
      </w:r>
      <w:r w:rsidR="00424D08" w:rsidRPr="00440FCA">
        <w:rPr>
          <w:rFonts w:ascii="Verdana" w:hAnsi="Verdana"/>
          <w:sz w:val="16"/>
          <w:szCs w:val="16"/>
        </w:rPr>
        <w:tab/>
      </w:r>
      <w:r w:rsidR="00424D08" w:rsidRPr="00440FCA">
        <w:rPr>
          <w:rFonts w:ascii="Verdana" w:hAnsi="Verdana"/>
          <w:sz w:val="16"/>
          <w:szCs w:val="16"/>
        </w:rPr>
        <w:tab/>
        <w:t xml:space="preserve">   (pieczątka</w:t>
      </w:r>
      <w:r w:rsidR="00944C54">
        <w:rPr>
          <w:rFonts w:ascii="Verdana" w:hAnsi="Verdana"/>
          <w:sz w:val="16"/>
          <w:szCs w:val="16"/>
        </w:rPr>
        <w:t xml:space="preserve"> i</w:t>
      </w:r>
      <w:r w:rsidR="00424D08" w:rsidRPr="00440FCA">
        <w:rPr>
          <w:rFonts w:ascii="Verdana" w:hAnsi="Verdana"/>
          <w:sz w:val="16"/>
          <w:szCs w:val="16"/>
        </w:rPr>
        <w:t xml:space="preserve"> podpis Wnioskodawcy)</w:t>
      </w:r>
    </w:p>
    <w:p w14:paraId="5FE87EF2" w14:textId="77777777" w:rsidR="00424D08" w:rsidRPr="00440FCA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55AF236" w14:textId="77777777" w:rsidR="00424D08" w:rsidRPr="00440FCA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3D0AFBD3" w14:textId="77777777" w:rsidR="00424D08" w:rsidRPr="00440FCA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696BB161" w14:textId="77777777" w:rsidR="00424D08" w:rsidRPr="00440FCA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6380CD5F" w14:textId="77777777" w:rsidR="00424D08" w:rsidRPr="00440FCA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5F53AE5F" w14:textId="77777777" w:rsidR="00424D08" w:rsidRPr="00440FCA" w:rsidRDefault="00424D08" w:rsidP="00424D08">
      <w:pPr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 xml:space="preserve">Załączniki </w:t>
      </w:r>
    </w:p>
    <w:p w14:paraId="28554BD4" w14:textId="77777777" w:rsidR="00424D08" w:rsidRPr="00440FCA" w:rsidRDefault="00B5700E" w:rsidP="00F378C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</w:t>
      </w:r>
      <w:r w:rsidR="00F378C0" w:rsidRPr="00440FCA">
        <w:rPr>
          <w:rFonts w:ascii="Verdana" w:hAnsi="Verdana"/>
          <w:sz w:val="20"/>
          <w:szCs w:val="20"/>
        </w:rPr>
        <w:t>głoszenie krajowej oferty pracy</w:t>
      </w:r>
      <w:r w:rsidRPr="00440FCA">
        <w:rPr>
          <w:rFonts w:ascii="Verdana" w:hAnsi="Verdana"/>
          <w:sz w:val="20"/>
          <w:szCs w:val="20"/>
        </w:rPr>
        <w:t>.</w:t>
      </w:r>
    </w:p>
    <w:p w14:paraId="6B4ACB45" w14:textId="77777777" w:rsidR="00B5700E" w:rsidRPr="00440FCA" w:rsidRDefault="00B5700E" w:rsidP="00B5700E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 xml:space="preserve">Dokumenty niezbędne do udzielenia 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 (</w:t>
      </w:r>
      <w:proofErr w:type="spellStart"/>
      <w:r w:rsidRPr="00440FCA">
        <w:rPr>
          <w:rFonts w:ascii="Verdana" w:hAnsi="Verdana"/>
          <w:sz w:val="20"/>
          <w:szCs w:val="20"/>
        </w:rPr>
        <w:t>tj</w:t>
      </w:r>
      <w:proofErr w:type="spellEnd"/>
      <w:r w:rsidRPr="00440FCA">
        <w:rPr>
          <w:rFonts w:ascii="Verdana" w:hAnsi="Verdana"/>
          <w:sz w:val="20"/>
          <w:szCs w:val="20"/>
        </w:rPr>
        <w:t xml:space="preserve">: zaświadczenia o pomocy de </w:t>
      </w:r>
      <w:proofErr w:type="spellStart"/>
      <w:r w:rsidRPr="00440FCA">
        <w:rPr>
          <w:rFonts w:ascii="Verdana" w:hAnsi="Verdana"/>
          <w:sz w:val="20"/>
          <w:szCs w:val="20"/>
        </w:rPr>
        <w:t>minimis</w:t>
      </w:r>
      <w:proofErr w:type="spellEnd"/>
      <w:r w:rsidRPr="00440FCA">
        <w:rPr>
          <w:rFonts w:ascii="Verdana" w:hAnsi="Verdana"/>
          <w:sz w:val="20"/>
          <w:szCs w:val="20"/>
        </w:rPr>
        <w:t xml:space="preserve">, w zakresie o których mowa w art. 37 ust. 1 pkt 1 i ust. 2 pkt 1 i 2 ustawy z dnia 30 kwietna 2004 r. o postępowaniu w sprawach dotyczących </w:t>
      </w:r>
      <w:r w:rsidR="006561B6" w:rsidRPr="00440FCA">
        <w:rPr>
          <w:rFonts w:ascii="Verdana" w:hAnsi="Verdana"/>
          <w:sz w:val="20"/>
          <w:szCs w:val="20"/>
        </w:rPr>
        <w:t>pomocy publicznej</w:t>
      </w:r>
      <w:del w:id="14" w:author="Grzegorz Dorożalski" w:date="2023-12-10T12:13:00Z">
        <w:r w:rsidR="006561B6" w:rsidRPr="00440FCA" w:rsidDel="00FA1FE7">
          <w:rPr>
            <w:rFonts w:ascii="Verdana" w:hAnsi="Verdana"/>
            <w:sz w:val="20"/>
            <w:szCs w:val="20"/>
          </w:rPr>
          <w:delText xml:space="preserve"> (Dz. U. z 20</w:delText>
        </w:r>
        <w:r w:rsidR="00B65A00" w:rsidDel="00FA1FE7">
          <w:rPr>
            <w:rFonts w:ascii="Verdana" w:hAnsi="Verdana"/>
            <w:sz w:val="20"/>
            <w:szCs w:val="20"/>
          </w:rPr>
          <w:delText>20</w:delText>
        </w:r>
        <w:r w:rsidR="006561B6" w:rsidRPr="00440FCA" w:rsidDel="00FA1FE7">
          <w:rPr>
            <w:rFonts w:ascii="Verdana" w:hAnsi="Verdana"/>
            <w:sz w:val="20"/>
            <w:szCs w:val="20"/>
          </w:rPr>
          <w:delText>r</w:delText>
        </w:r>
      </w:del>
      <w:del w:id="15" w:author="Grzegorz Dorożalski" w:date="2023-12-10T12:12:00Z">
        <w:r w:rsidR="006561B6" w:rsidRPr="00440FCA" w:rsidDel="00FA1FE7">
          <w:rPr>
            <w:rFonts w:ascii="Verdana" w:hAnsi="Verdana"/>
            <w:sz w:val="20"/>
            <w:szCs w:val="20"/>
          </w:rPr>
          <w:delText>.</w:delText>
        </w:r>
        <w:r w:rsidRPr="00440FCA" w:rsidDel="00FA1FE7">
          <w:rPr>
            <w:rFonts w:ascii="Verdana" w:hAnsi="Verdana"/>
            <w:sz w:val="20"/>
            <w:szCs w:val="20"/>
          </w:rPr>
          <w:delText xml:space="preserve">, poz. </w:delText>
        </w:r>
        <w:r w:rsidR="00B65A00" w:rsidDel="00FA1FE7">
          <w:rPr>
            <w:rFonts w:ascii="Verdana" w:hAnsi="Verdana"/>
            <w:sz w:val="20"/>
            <w:szCs w:val="20"/>
          </w:rPr>
          <w:delText>70</w:delText>
        </w:r>
        <w:r w:rsidR="006561B6" w:rsidRPr="00440FCA" w:rsidDel="00FA1FE7">
          <w:rPr>
            <w:rFonts w:ascii="Verdana" w:hAnsi="Verdana"/>
            <w:sz w:val="20"/>
            <w:szCs w:val="20"/>
          </w:rPr>
          <w:delText>8</w:delText>
        </w:r>
        <w:r w:rsidR="00B65A00" w:rsidDel="00FA1FE7">
          <w:rPr>
            <w:rFonts w:ascii="Verdana" w:hAnsi="Verdana"/>
            <w:sz w:val="20"/>
            <w:szCs w:val="20"/>
          </w:rPr>
          <w:delText xml:space="preserve"> ze zm.</w:delText>
        </w:r>
        <w:r w:rsidRPr="00440FCA" w:rsidDel="00FA1FE7">
          <w:rPr>
            <w:rFonts w:ascii="Verdana" w:hAnsi="Verdana"/>
            <w:sz w:val="20"/>
            <w:szCs w:val="20"/>
          </w:rPr>
          <w:delText>)</w:delText>
        </w:r>
      </w:del>
      <w:r w:rsidRPr="00440FCA">
        <w:rPr>
          <w:rFonts w:ascii="Verdana" w:hAnsi="Verdana"/>
          <w:sz w:val="20"/>
          <w:szCs w:val="20"/>
        </w:rPr>
        <w:t xml:space="preserve"> </w:t>
      </w:r>
      <w:r w:rsidR="00602541" w:rsidRPr="00440FCA">
        <w:rPr>
          <w:rFonts w:ascii="Verdana" w:hAnsi="Verdana"/>
          <w:sz w:val="20"/>
          <w:szCs w:val="20"/>
        </w:rPr>
        <w:t xml:space="preserve">albo oświadczenia o nieotrzymaniu takiej pomocy </w:t>
      </w:r>
      <w:r w:rsidRPr="00440FCA">
        <w:rPr>
          <w:rFonts w:ascii="Verdana" w:hAnsi="Verdana"/>
          <w:sz w:val="20"/>
          <w:szCs w:val="20"/>
        </w:rPr>
        <w:t xml:space="preserve">oraz informację określoną w przepisach wydanych na podstawie art. 37 ust. 2a w/w ustawy) – </w:t>
      </w:r>
      <w:r w:rsidR="00602541" w:rsidRPr="00440FCA">
        <w:rPr>
          <w:rFonts w:ascii="Verdana" w:hAnsi="Verdana"/>
          <w:sz w:val="20"/>
          <w:szCs w:val="20"/>
        </w:rPr>
        <w:t xml:space="preserve">składa </w:t>
      </w:r>
      <w:r w:rsidRPr="00440FCA">
        <w:rPr>
          <w:rFonts w:ascii="Verdana" w:hAnsi="Verdana"/>
          <w:sz w:val="20"/>
          <w:szCs w:val="20"/>
        </w:rPr>
        <w:t xml:space="preserve">Organizator robót publicznych </w:t>
      </w:r>
      <w:r w:rsidR="00602541" w:rsidRPr="00440FCA">
        <w:rPr>
          <w:rFonts w:ascii="Verdana" w:hAnsi="Verdana"/>
          <w:sz w:val="20"/>
          <w:szCs w:val="20"/>
        </w:rPr>
        <w:t xml:space="preserve">oraz </w:t>
      </w:r>
      <w:r w:rsidRPr="00440FCA">
        <w:rPr>
          <w:rFonts w:ascii="Verdana" w:hAnsi="Verdana"/>
          <w:sz w:val="20"/>
          <w:szCs w:val="20"/>
        </w:rPr>
        <w:t>wskazan</w:t>
      </w:r>
      <w:r w:rsidR="00602541" w:rsidRPr="00440FCA">
        <w:rPr>
          <w:rFonts w:ascii="Verdana" w:hAnsi="Verdana"/>
          <w:sz w:val="20"/>
          <w:szCs w:val="20"/>
        </w:rPr>
        <w:t>y</w:t>
      </w:r>
      <w:r w:rsidRPr="00440FCA">
        <w:rPr>
          <w:rFonts w:ascii="Verdana" w:hAnsi="Verdana"/>
          <w:sz w:val="20"/>
          <w:szCs w:val="20"/>
        </w:rPr>
        <w:t xml:space="preserve"> przez niego Pracodawc</w:t>
      </w:r>
      <w:r w:rsidR="00602541" w:rsidRPr="00440FCA">
        <w:rPr>
          <w:rFonts w:ascii="Verdana" w:hAnsi="Verdana"/>
          <w:sz w:val="20"/>
          <w:szCs w:val="20"/>
        </w:rPr>
        <w:t>a</w:t>
      </w:r>
      <w:r w:rsidRPr="00440FCA">
        <w:rPr>
          <w:rFonts w:ascii="Verdana" w:hAnsi="Verdana"/>
          <w:sz w:val="20"/>
          <w:szCs w:val="20"/>
        </w:rPr>
        <w:t xml:space="preserve"> będący</w:t>
      </w:r>
      <w:r w:rsidR="00602541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beneficjentem pomocy</w:t>
      </w:r>
      <w:r w:rsidR="00602541" w:rsidRPr="00440FCA">
        <w:rPr>
          <w:rFonts w:ascii="Verdana" w:hAnsi="Verdana"/>
          <w:sz w:val="20"/>
          <w:szCs w:val="20"/>
        </w:rPr>
        <w:t xml:space="preserve"> w rozumieniu ustawy z dnia 30 kwietnia 2004 r. o postępowaniu w sprawach dotyczących pomocy publicznej. </w:t>
      </w:r>
    </w:p>
    <w:p w14:paraId="2F650C4E" w14:textId="77777777" w:rsidR="00F378C0" w:rsidRPr="00440FCA" w:rsidRDefault="00602541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40FCA">
        <w:rPr>
          <w:rFonts w:ascii="Verdana" w:hAnsi="Verdana"/>
          <w:sz w:val="20"/>
          <w:szCs w:val="20"/>
        </w:rPr>
        <w:t>Załącznik nr 1 –</w:t>
      </w:r>
      <w:r w:rsidR="00B5700E" w:rsidRPr="00440FCA">
        <w:rPr>
          <w:rFonts w:ascii="Verdana" w:hAnsi="Verdana"/>
          <w:sz w:val="20"/>
          <w:szCs w:val="20"/>
        </w:rPr>
        <w:t xml:space="preserve"> </w:t>
      </w:r>
      <w:r w:rsidRPr="00440FCA">
        <w:rPr>
          <w:rFonts w:ascii="Verdana" w:hAnsi="Verdana"/>
          <w:sz w:val="20"/>
          <w:szCs w:val="20"/>
        </w:rPr>
        <w:t>składa wyłącznie wskazany przez Organizatora robót publicznych Pracodawca</w:t>
      </w:r>
      <w:r w:rsidR="00B5700E" w:rsidRPr="00440FCA">
        <w:rPr>
          <w:rFonts w:ascii="Verdana" w:hAnsi="Verdana"/>
          <w:sz w:val="20"/>
          <w:szCs w:val="20"/>
        </w:rPr>
        <w:t xml:space="preserve">. </w:t>
      </w:r>
    </w:p>
    <w:p w14:paraId="5295D7F0" w14:textId="77777777" w:rsidR="00F378C0" w:rsidRPr="00440FCA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5989F697" w14:textId="77777777" w:rsidR="00F378C0" w:rsidRPr="00440FCA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1CC5E7FB" w14:textId="77777777" w:rsidR="004E60C2" w:rsidRPr="00440FCA" w:rsidRDefault="00F378C0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  <w:r w:rsidRPr="00440FCA">
        <w:rPr>
          <w:rFonts w:ascii="Verdana" w:hAnsi="Verdana"/>
          <w:b/>
          <w:sz w:val="20"/>
          <w:szCs w:val="20"/>
        </w:rPr>
        <w:t xml:space="preserve">Wnioski nie zawierające pełnych, wymaganych informacji, bądź </w:t>
      </w:r>
      <w:r w:rsidR="00F94298" w:rsidRPr="00440FCA">
        <w:rPr>
          <w:rFonts w:ascii="Verdana" w:hAnsi="Verdana"/>
          <w:b/>
          <w:sz w:val="20"/>
          <w:szCs w:val="20"/>
        </w:rPr>
        <w:t xml:space="preserve">bez </w:t>
      </w:r>
      <w:r w:rsidRPr="00440FCA">
        <w:rPr>
          <w:rFonts w:ascii="Verdana" w:hAnsi="Verdana"/>
          <w:b/>
          <w:sz w:val="20"/>
          <w:szCs w:val="20"/>
        </w:rPr>
        <w:t>kompletu zał</w:t>
      </w:r>
      <w:r w:rsidR="00F94298" w:rsidRPr="00440FCA">
        <w:rPr>
          <w:rFonts w:ascii="Verdana" w:hAnsi="Verdana"/>
          <w:b/>
          <w:sz w:val="20"/>
          <w:szCs w:val="20"/>
        </w:rPr>
        <w:t>ączników będą rozpatrywane po ich uzupełnieniu.</w:t>
      </w:r>
    </w:p>
    <w:sectPr w:rsidR="004E60C2" w:rsidRPr="00440FCA" w:rsidSect="002D727D"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  <w:numRestart w:val="eachPage"/>
      </w:footnotePr>
      <w:pgSz w:w="11906" w:h="16838" w:code="9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D4AC" w14:textId="77777777" w:rsidR="00752708" w:rsidRDefault="00752708">
      <w:r>
        <w:separator/>
      </w:r>
    </w:p>
  </w:endnote>
  <w:endnote w:type="continuationSeparator" w:id="0">
    <w:p w14:paraId="06560243" w14:textId="77777777" w:rsidR="00752708" w:rsidRDefault="0075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3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92E5" w14:textId="77777777" w:rsidR="00741A92" w:rsidRDefault="00741A92" w:rsidP="005F6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A1D0D" w14:textId="77777777" w:rsidR="00741A92" w:rsidRDefault="00741A92" w:rsidP="00F942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BB24" w14:textId="77777777" w:rsidR="00741A92" w:rsidRPr="00F94298" w:rsidRDefault="00741A92" w:rsidP="005F61DB">
    <w:pPr>
      <w:pStyle w:val="Stopka"/>
      <w:framePr w:wrap="around" w:vAnchor="text" w:hAnchor="margin" w:xAlign="right" w:y="1"/>
      <w:rPr>
        <w:rStyle w:val="Numerstrony"/>
        <w:rFonts w:ascii="Verdana" w:hAnsi="Verdana"/>
        <w:sz w:val="16"/>
        <w:szCs w:val="16"/>
      </w:rPr>
    </w:pPr>
    <w:r w:rsidRPr="00F94298">
      <w:rPr>
        <w:rStyle w:val="Numerstrony"/>
        <w:rFonts w:ascii="Verdana" w:hAnsi="Verdana"/>
        <w:sz w:val="16"/>
        <w:szCs w:val="16"/>
      </w:rPr>
      <w:fldChar w:fldCharType="begin"/>
    </w:r>
    <w:r w:rsidRPr="00F94298">
      <w:rPr>
        <w:rStyle w:val="Numerstrony"/>
        <w:rFonts w:ascii="Verdana" w:hAnsi="Verdana"/>
        <w:sz w:val="16"/>
        <w:szCs w:val="16"/>
      </w:rPr>
      <w:instrText xml:space="preserve">PAGE  </w:instrText>
    </w:r>
    <w:r w:rsidRPr="00F94298">
      <w:rPr>
        <w:rStyle w:val="Numerstrony"/>
        <w:rFonts w:ascii="Verdana" w:hAnsi="Verdana"/>
        <w:sz w:val="16"/>
        <w:szCs w:val="16"/>
      </w:rPr>
      <w:fldChar w:fldCharType="separate"/>
    </w:r>
    <w:r w:rsidR="00EB6582">
      <w:rPr>
        <w:rStyle w:val="Numerstrony"/>
        <w:rFonts w:ascii="Verdana" w:hAnsi="Verdana"/>
        <w:noProof/>
        <w:sz w:val="16"/>
        <w:szCs w:val="16"/>
      </w:rPr>
      <w:t>4</w:t>
    </w:r>
    <w:r w:rsidRPr="00F94298">
      <w:rPr>
        <w:rStyle w:val="Numerstrony"/>
        <w:rFonts w:ascii="Verdana" w:hAnsi="Verdana"/>
        <w:sz w:val="16"/>
        <w:szCs w:val="16"/>
      </w:rPr>
      <w:fldChar w:fldCharType="end"/>
    </w:r>
    <w:r w:rsidRPr="00F94298">
      <w:rPr>
        <w:rStyle w:val="Numerstrony"/>
        <w:rFonts w:ascii="Verdana" w:hAnsi="Verdana"/>
        <w:sz w:val="16"/>
        <w:szCs w:val="16"/>
      </w:rPr>
      <w:t>/</w:t>
    </w:r>
    <w:r w:rsidR="00EE2E82">
      <w:rPr>
        <w:rStyle w:val="Numerstrony"/>
        <w:rFonts w:ascii="Verdana" w:hAnsi="Verdana"/>
        <w:sz w:val="16"/>
        <w:szCs w:val="16"/>
      </w:rPr>
      <w:t>5</w:t>
    </w:r>
  </w:p>
  <w:p w14:paraId="193243E0" w14:textId="77777777" w:rsidR="00741A92" w:rsidRDefault="00741A92" w:rsidP="00F942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CC48" w14:textId="77777777" w:rsidR="00752708" w:rsidRDefault="00752708">
      <w:r>
        <w:separator/>
      </w:r>
    </w:p>
  </w:footnote>
  <w:footnote w:type="continuationSeparator" w:id="0">
    <w:p w14:paraId="1FA6120D" w14:textId="77777777" w:rsidR="00752708" w:rsidRDefault="00752708">
      <w:r>
        <w:continuationSeparator/>
      </w:r>
    </w:p>
  </w:footnote>
  <w:footnote w:id="1">
    <w:p w14:paraId="68AA6126" w14:textId="77777777" w:rsidR="0063341D" w:rsidRPr="00103904" w:rsidRDefault="0063341D" w:rsidP="0063341D">
      <w:pPr>
        <w:pStyle w:val="Tekstprzypisudolnego"/>
        <w:rPr>
          <w:rFonts w:ascii="Verdana" w:hAnsi="Verdana"/>
          <w:sz w:val="16"/>
          <w:szCs w:val="16"/>
        </w:rPr>
      </w:pPr>
      <w:r w:rsidRPr="00103904">
        <w:rPr>
          <w:rStyle w:val="Odwoanieprzypisudolnego"/>
          <w:rFonts w:ascii="Verdana" w:hAnsi="Verdana"/>
          <w:sz w:val="16"/>
          <w:szCs w:val="16"/>
        </w:rPr>
        <w:footnoteRef/>
      </w:r>
      <w:r w:rsidRPr="00103904">
        <w:rPr>
          <w:rFonts w:ascii="Verdana" w:hAnsi="Verdana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4729" w14:textId="77777777" w:rsidR="002D727D" w:rsidRPr="002D727D" w:rsidRDefault="002D727D" w:rsidP="002D727D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4B5A" w14:textId="77777777" w:rsidR="002D727D" w:rsidRDefault="002D727D" w:rsidP="009C2E6E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14:paraId="2B10849A" w14:textId="77777777" w:rsidR="009C2E6E" w:rsidRDefault="009C2E6E" w:rsidP="009C2E6E">
    <w:pPr>
      <w:pStyle w:val="Nagwek"/>
      <w:jc w:val="right"/>
      <w:rPr>
        <w:rFonts w:ascii="Verdana" w:hAnsi="Verdana"/>
        <w:sz w:val="16"/>
        <w:szCs w:val="16"/>
      </w:rPr>
    </w:pPr>
  </w:p>
  <w:p w14:paraId="33BBD7AC" w14:textId="77777777" w:rsidR="009C2E6E" w:rsidRPr="002D727D" w:rsidRDefault="009C2E6E" w:rsidP="009C2E6E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DC"/>
    <w:multiLevelType w:val="multilevel"/>
    <w:tmpl w:val="C4F2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C0B52"/>
    <w:multiLevelType w:val="hybridMultilevel"/>
    <w:tmpl w:val="FB5A41A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F7BC6"/>
    <w:multiLevelType w:val="multilevel"/>
    <w:tmpl w:val="09B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A5211"/>
    <w:multiLevelType w:val="hybridMultilevel"/>
    <w:tmpl w:val="52969F2A"/>
    <w:lvl w:ilvl="0" w:tplc="00DE9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F0295"/>
    <w:multiLevelType w:val="multilevel"/>
    <w:tmpl w:val="A7E6A4C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36D"/>
    <w:multiLevelType w:val="multilevel"/>
    <w:tmpl w:val="ADF072F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C20"/>
    <w:multiLevelType w:val="hybridMultilevel"/>
    <w:tmpl w:val="715AF92C"/>
    <w:lvl w:ilvl="0" w:tplc="D04C74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87963"/>
    <w:multiLevelType w:val="hybridMultilevel"/>
    <w:tmpl w:val="68725714"/>
    <w:lvl w:ilvl="0" w:tplc="3C6AFE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4C7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2139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B5C1D"/>
    <w:multiLevelType w:val="multilevel"/>
    <w:tmpl w:val="9730AF0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45BA8"/>
    <w:multiLevelType w:val="multilevel"/>
    <w:tmpl w:val="715AF92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20B5C"/>
    <w:multiLevelType w:val="hybridMultilevel"/>
    <w:tmpl w:val="F3FEF3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A1C9C"/>
    <w:multiLevelType w:val="multilevel"/>
    <w:tmpl w:val="380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C79BF"/>
    <w:multiLevelType w:val="hybridMultilevel"/>
    <w:tmpl w:val="E976E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A2864"/>
    <w:multiLevelType w:val="multilevel"/>
    <w:tmpl w:val="D0DC2E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F3611"/>
    <w:multiLevelType w:val="hybridMultilevel"/>
    <w:tmpl w:val="1F3A73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24178"/>
    <w:multiLevelType w:val="multilevel"/>
    <w:tmpl w:val="380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5459"/>
    <w:multiLevelType w:val="hybridMultilevel"/>
    <w:tmpl w:val="D12C0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207F2"/>
    <w:multiLevelType w:val="multilevel"/>
    <w:tmpl w:val="380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F6FC0"/>
    <w:multiLevelType w:val="multilevel"/>
    <w:tmpl w:val="1C16EC1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226E2"/>
    <w:multiLevelType w:val="hybridMultilevel"/>
    <w:tmpl w:val="9730AF0A"/>
    <w:lvl w:ilvl="0" w:tplc="B4C8FA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F2F5D"/>
    <w:multiLevelType w:val="multilevel"/>
    <w:tmpl w:val="9730AF0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62771"/>
    <w:multiLevelType w:val="multilevel"/>
    <w:tmpl w:val="ADF072F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02165"/>
    <w:multiLevelType w:val="hybridMultilevel"/>
    <w:tmpl w:val="09B82B92"/>
    <w:lvl w:ilvl="0" w:tplc="577C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01F7A"/>
    <w:multiLevelType w:val="multilevel"/>
    <w:tmpl w:val="F84C3CA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609CA"/>
    <w:multiLevelType w:val="hybridMultilevel"/>
    <w:tmpl w:val="599E81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735AB"/>
    <w:multiLevelType w:val="hybridMultilevel"/>
    <w:tmpl w:val="B93CE0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4C4E"/>
    <w:multiLevelType w:val="multilevel"/>
    <w:tmpl w:val="5DBA10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61B49"/>
    <w:multiLevelType w:val="hybridMultilevel"/>
    <w:tmpl w:val="380EF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E9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81152"/>
    <w:multiLevelType w:val="hybridMultilevel"/>
    <w:tmpl w:val="64D6BF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467FA"/>
    <w:multiLevelType w:val="hybridMultilevel"/>
    <w:tmpl w:val="3B3A7848"/>
    <w:lvl w:ilvl="0" w:tplc="0960F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31339"/>
    <w:multiLevelType w:val="hybridMultilevel"/>
    <w:tmpl w:val="5F8CE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306D8"/>
    <w:multiLevelType w:val="hybridMultilevel"/>
    <w:tmpl w:val="AD1ED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018B1"/>
    <w:multiLevelType w:val="multilevel"/>
    <w:tmpl w:val="9730AF0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1551A"/>
    <w:multiLevelType w:val="multilevel"/>
    <w:tmpl w:val="B73875F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60AAE"/>
    <w:multiLevelType w:val="multilevel"/>
    <w:tmpl w:val="916E9B2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161419">
    <w:abstractNumId w:val="32"/>
  </w:num>
  <w:num w:numId="2" w16cid:durableId="622539587">
    <w:abstractNumId w:val="33"/>
  </w:num>
  <w:num w:numId="3" w16cid:durableId="1561331181">
    <w:abstractNumId w:val="28"/>
  </w:num>
  <w:num w:numId="4" w16cid:durableId="142042694">
    <w:abstractNumId w:val="3"/>
  </w:num>
  <w:num w:numId="5" w16cid:durableId="1313213810">
    <w:abstractNumId w:val="12"/>
  </w:num>
  <w:num w:numId="6" w16cid:durableId="27611408">
    <w:abstractNumId w:val="23"/>
  </w:num>
  <w:num w:numId="7" w16cid:durableId="454375035">
    <w:abstractNumId w:val="13"/>
  </w:num>
  <w:num w:numId="8" w16cid:durableId="1577282835">
    <w:abstractNumId w:val="17"/>
  </w:num>
  <w:num w:numId="9" w16cid:durableId="922910249">
    <w:abstractNumId w:val="34"/>
  </w:num>
  <w:num w:numId="10" w16cid:durableId="1268080186">
    <w:abstractNumId w:val="7"/>
  </w:num>
  <w:num w:numId="11" w16cid:durableId="254747936">
    <w:abstractNumId w:val="20"/>
  </w:num>
  <w:num w:numId="12" w16cid:durableId="2141990152">
    <w:abstractNumId w:val="18"/>
  </w:num>
  <w:num w:numId="13" w16cid:durableId="943072580">
    <w:abstractNumId w:val="16"/>
  </w:num>
  <w:num w:numId="14" w16cid:durableId="1305545009">
    <w:abstractNumId w:val="0"/>
  </w:num>
  <w:num w:numId="15" w16cid:durableId="1182164787">
    <w:abstractNumId w:val="5"/>
  </w:num>
  <w:num w:numId="16" w16cid:durableId="1688022250">
    <w:abstractNumId w:val="22"/>
  </w:num>
  <w:num w:numId="17" w16cid:durableId="1337228421">
    <w:abstractNumId w:val="2"/>
  </w:num>
  <w:num w:numId="18" w16cid:durableId="1547908798">
    <w:abstractNumId w:val="4"/>
  </w:num>
  <w:num w:numId="19" w16cid:durableId="1704746911">
    <w:abstractNumId w:val="37"/>
  </w:num>
  <w:num w:numId="20" w16cid:durableId="335772808">
    <w:abstractNumId w:val="14"/>
  </w:num>
  <w:num w:numId="21" w16cid:durableId="780031324">
    <w:abstractNumId w:val="27"/>
  </w:num>
  <w:num w:numId="22" w16cid:durableId="1916935113">
    <w:abstractNumId w:val="19"/>
  </w:num>
  <w:num w:numId="23" w16cid:durableId="581990052">
    <w:abstractNumId w:val="6"/>
  </w:num>
  <w:num w:numId="24" w16cid:durableId="1190988896">
    <w:abstractNumId w:val="10"/>
  </w:num>
  <w:num w:numId="25" w16cid:durableId="1733697611">
    <w:abstractNumId w:val="1"/>
  </w:num>
  <w:num w:numId="26" w16cid:durableId="624584305">
    <w:abstractNumId w:val="11"/>
  </w:num>
  <w:num w:numId="27" w16cid:durableId="1357191222">
    <w:abstractNumId w:val="25"/>
  </w:num>
  <w:num w:numId="28" w16cid:durableId="275065857">
    <w:abstractNumId w:val="9"/>
  </w:num>
  <w:num w:numId="29" w16cid:durableId="1811315998">
    <w:abstractNumId w:val="35"/>
  </w:num>
  <w:num w:numId="30" w16cid:durableId="906307641">
    <w:abstractNumId w:val="21"/>
  </w:num>
  <w:num w:numId="31" w16cid:durableId="1295216758">
    <w:abstractNumId w:val="36"/>
  </w:num>
  <w:num w:numId="32" w16cid:durableId="983776085">
    <w:abstractNumId w:val="24"/>
  </w:num>
  <w:num w:numId="33" w16cid:durableId="1646734681">
    <w:abstractNumId w:val="8"/>
    <w:lvlOverride w:ilvl="0">
      <w:startOverride w:val="4"/>
    </w:lvlOverride>
  </w:num>
  <w:num w:numId="34" w16cid:durableId="2104378193">
    <w:abstractNumId w:val="8"/>
    <w:lvlOverride w:ilvl="0">
      <w:startOverride w:val="5"/>
    </w:lvlOverride>
  </w:num>
  <w:num w:numId="35" w16cid:durableId="780495120">
    <w:abstractNumId w:val="8"/>
    <w:lvlOverride w:ilvl="0">
      <w:startOverride w:val="6"/>
    </w:lvlOverride>
  </w:num>
  <w:num w:numId="36" w16cid:durableId="1523863220">
    <w:abstractNumId w:val="8"/>
    <w:lvlOverride w:ilvl="0">
      <w:startOverride w:val="7"/>
    </w:lvlOverride>
  </w:num>
  <w:num w:numId="37" w16cid:durableId="194468946">
    <w:abstractNumId w:val="8"/>
    <w:lvlOverride w:ilvl="0">
      <w:startOverride w:val="8"/>
    </w:lvlOverride>
  </w:num>
  <w:num w:numId="38" w16cid:durableId="1879583451">
    <w:abstractNumId w:val="8"/>
    <w:lvlOverride w:ilvl="0">
      <w:startOverride w:val="9"/>
    </w:lvlOverride>
  </w:num>
  <w:num w:numId="39" w16cid:durableId="1277568262">
    <w:abstractNumId w:val="8"/>
    <w:lvlOverride w:ilvl="0">
      <w:startOverride w:val="10"/>
    </w:lvlOverride>
  </w:num>
  <w:num w:numId="40" w16cid:durableId="366957144">
    <w:abstractNumId w:val="8"/>
    <w:lvlOverride w:ilvl="0">
      <w:startOverride w:val="11"/>
    </w:lvlOverride>
  </w:num>
  <w:num w:numId="41" w16cid:durableId="1275601640">
    <w:abstractNumId w:val="29"/>
  </w:num>
  <w:num w:numId="42" w16cid:durableId="1192645121">
    <w:abstractNumId w:val="30"/>
  </w:num>
  <w:num w:numId="43" w16cid:durableId="960695670">
    <w:abstractNumId w:val="26"/>
  </w:num>
  <w:num w:numId="44" w16cid:durableId="247203167">
    <w:abstractNumId w:val="15"/>
  </w:num>
  <w:num w:numId="45" w16cid:durableId="95486747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Dorożalski">
    <w15:presenceInfo w15:providerId="Windows Live" w15:userId="80dabe91731c75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D"/>
    <w:rsid w:val="00003623"/>
    <w:rsid w:val="00005405"/>
    <w:rsid w:val="00015B18"/>
    <w:rsid w:val="0002262B"/>
    <w:rsid w:val="00027A24"/>
    <w:rsid w:val="00047BCD"/>
    <w:rsid w:val="00070307"/>
    <w:rsid w:val="00074D2D"/>
    <w:rsid w:val="00094FFD"/>
    <w:rsid w:val="000A5DF1"/>
    <w:rsid w:val="000B2915"/>
    <w:rsid w:val="000B6B6A"/>
    <w:rsid w:val="000B7517"/>
    <w:rsid w:val="00103904"/>
    <w:rsid w:val="00127259"/>
    <w:rsid w:val="00162342"/>
    <w:rsid w:val="001C2ECE"/>
    <w:rsid w:val="001D782D"/>
    <w:rsid w:val="001E1C62"/>
    <w:rsid w:val="001F756B"/>
    <w:rsid w:val="002022E8"/>
    <w:rsid w:val="00216565"/>
    <w:rsid w:val="002264A8"/>
    <w:rsid w:val="00235FE2"/>
    <w:rsid w:val="00240798"/>
    <w:rsid w:val="00241DD7"/>
    <w:rsid w:val="00250468"/>
    <w:rsid w:val="00252FF1"/>
    <w:rsid w:val="00253F7C"/>
    <w:rsid w:val="002877A6"/>
    <w:rsid w:val="00287FDD"/>
    <w:rsid w:val="002A4C05"/>
    <w:rsid w:val="002D727D"/>
    <w:rsid w:val="002F7B5B"/>
    <w:rsid w:val="003006C4"/>
    <w:rsid w:val="00320371"/>
    <w:rsid w:val="00334EF4"/>
    <w:rsid w:val="003528B9"/>
    <w:rsid w:val="00355224"/>
    <w:rsid w:val="00384716"/>
    <w:rsid w:val="003A4C4F"/>
    <w:rsid w:val="003C1482"/>
    <w:rsid w:val="003D3A53"/>
    <w:rsid w:val="00412B56"/>
    <w:rsid w:val="00413C66"/>
    <w:rsid w:val="00424D08"/>
    <w:rsid w:val="004276D6"/>
    <w:rsid w:val="00433FD3"/>
    <w:rsid w:val="00440FCA"/>
    <w:rsid w:val="004429E1"/>
    <w:rsid w:val="00444892"/>
    <w:rsid w:val="00456F74"/>
    <w:rsid w:val="004909B7"/>
    <w:rsid w:val="00492801"/>
    <w:rsid w:val="004A6E4E"/>
    <w:rsid w:val="004B584E"/>
    <w:rsid w:val="004C2E3A"/>
    <w:rsid w:val="004E60C2"/>
    <w:rsid w:val="004E70C9"/>
    <w:rsid w:val="00561F9D"/>
    <w:rsid w:val="00563DFE"/>
    <w:rsid w:val="0056671D"/>
    <w:rsid w:val="0058261F"/>
    <w:rsid w:val="005B02F3"/>
    <w:rsid w:val="005B385A"/>
    <w:rsid w:val="005B3B12"/>
    <w:rsid w:val="005D752C"/>
    <w:rsid w:val="005D778F"/>
    <w:rsid w:val="005E0AA0"/>
    <w:rsid w:val="005F61DB"/>
    <w:rsid w:val="00602541"/>
    <w:rsid w:val="00605166"/>
    <w:rsid w:val="00607BF3"/>
    <w:rsid w:val="00627E50"/>
    <w:rsid w:val="0063341D"/>
    <w:rsid w:val="006561B6"/>
    <w:rsid w:val="006813D2"/>
    <w:rsid w:val="006826A1"/>
    <w:rsid w:val="006B650D"/>
    <w:rsid w:val="006C6B7A"/>
    <w:rsid w:val="006D1D11"/>
    <w:rsid w:val="00700F02"/>
    <w:rsid w:val="00705D62"/>
    <w:rsid w:val="00710F45"/>
    <w:rsid w:val="007206C2"/>
    <w:rsid w:val="007214F3"/>
    <w:rsid w:val="00741A92"/>
    <w:rsid w:val="00752708"/>
    <w:rsid w:val="0075569C"/>
    <w:rsid w:val="007609C2"/>
    <w:rsid w:val="00765100"/>
    <w:rsid w:val="00765389"/>
    <w:rsid w:val="0077209A"/>
    <w:rsid w:val="007753B3"/>
    <w:rsid w:val="007915F7"/>
    <w:rsid w:val="007A194B"/>
    <w:rsid w:val="007F1193"/>
    <w:rsid w:val="007F49D2"/>
    <w:rsid w:val="008002CD"/>
    <w:rsid w:val="008003D4"/>
    <w:rsid w:val="008019CE"/>
    <w:rsid w:val="00807820"/>
    <w:rsid w:val="00830394"/>
    <w:rsid w:val="00835404"/>
    <w:rsid w:val="00842E05"/>
    <w:rsid w:val="00875E27"/>
    <w:rsid w:val="008C2998"/>
    <w:rsid w:val="008E2588"/>
    <w:rsid w:val="008F15D8"/>
    <w:rsid w:val="008F5082"/>
    <w:rsid w:val="008F61F2"/>
    <w:rsid w:val="009019E2"/>
    <w:rsid w:val="00914C0A"/>
    <w:rsid w:val="00920ED8"/>
    <w:rsid w:val="009442D5"/>
    <w:rsid w:val="00944C54"/>
    <w:rsid w:val="00962667"/>
    <w:rsid w:val="0096547A"/>
    <w:rsid w:val="00987F7B"/>
    <w:rsid w:val="009C2E6E"/>
    <w:rsid w:val="009D4C55"/>
    <w:rsid w:val="00A01B19"/>
    <w:rsid w:val="00A30779"/>
    <w:rsid w:val="00A3101F"/>
    <w:rsid w:val="00A748F1"/>
    <w:rsid w:val="00A75DF1"/>
    <w:rsid w:val="00AB111B"/>
    <w:rsid w:val="00AB2909"/>
    <w:rsid w:val="00AB33BD"/>
    <w:rsid w:val="00AB6ADC"/>
    <w:rsid w:val="00AC3569"/>
    <w:rsid w:val="00AD6090"/>
    <w:rsid w:val="00B14A37"/>
    <w:rsid w:val="00B5700E"/>
    <w:rsid w:val="00B61881"/>
    <w:rsid w:val="00B65A00"/>
    <w:rsid w:val="00B663DD"/>
    <w:rsid w:val="00B6665E"/>
    <w:rsid w:val="00BC2142"/>
    <w:rsid w:val="00BC4859"/>
    <w:rsid w:val="00C16014"/>
    <w:rsid w:val="00C2156B"/>
    <w:rsid w:val="00C313F0"/>
    <w:rsid w:val="00C52692"/>
    <w:rsid w:val="00C7489E"/>
    <w:rsid w:val="00C75BCA"/>
    <w:rsid w:val="00C87385"/>
    <w:rsid w:val="00CA19B4"/>
    <w:rsid w:val="00CD7876"/>
    <w:rsid w:val="00D75E31"/>
    <w:rsid w:val="00D928F0"/>
    <w:rsid w:val="00DC6E5D"/>
    <w:rsid w:val="00E02ECE"/>
    <w:rsid w:val="00E0423C"/>
    <w:rsid w:val="00E472FB"/>
    <w:rsid w:val="00E545AF"/>
    <w:rsid w:val="00E72BDF"/>
    <w:rsid w:val="00E927CF"/>
    <w:rsid w:val="00E932BD"/>
    <w:rsid w:val="00EB6582"/>
    <w:rsid w:val="00EE2E82"/>
    <w:rsid w:val="00F02219"/>
    <w:rsid w:val="00F03804"/>
    <w:rsid w:val="00F1462C"/>
    <w:rsid w:val="00F378C0"/>
    <w:rsid w:val="00F67B42"/>
    <w:rsid w:val="00F762C1"/>
    <w:rsid w:val="00F81BA6"/>
    <w:rsid w:val="00F94298"/>
    <w:rsid w:val="00F94B10"/>
    <w:rsid w:val="00FA1FE7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3035"/>
  <w15:chartTrackingRefBased/>
  <w15:docId w15:val="{5399E51C-FC07-7149-9791-A787074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33FD3"/>
    <w:pPr>
      <w:spacing w:line="360" w:lineRule="atLeast"/>
      <w:ind w:left="284" w:firstLine="284"/>
    </w:pPr>
    <w:rPr>
      <w:sz w:val="28"/>
      <w:szCs w:val="20"/>
    </w:rPr>
  </w:style>
  <w:style w:type="paragraph" w:styleId="Tekstprzypisudolnego">
    <w:name w:val="footnote text"/>
    <w:basedOn w:val="Normalny"/>
    <w:semiHidden/>
    <w:rsid w:val="00103904"/>
    <w:rPr>
      <w:sz w:val="20"/>
      <w:szCs w:val="20"/>
    </w:rPr>
  </w:style>
  <w:style w:type="character" w:styleId="Odwoanieprzypisudolnego">
    <w:name w:val="footnote reference"/>
    <w:semiHidden/>
    <w:rsid w:val="00103904"/>
    <w:rPr>
      <w:vertAlign w:val="superscript"/>
    </w:rPr>
  </w:style>
  <w:style w:type="paragraph" w:customStyle="1" w:styleId="Bezodstpw1">
    <w:name w:val="Bez odstępów1"/>
    <w:rsid w:val="00F378C0"/>
    <w:pPr>
      <w:suppressAutoHyphens/>
      <w:spacing w:line="100" w:lineRule="atLeast"/>
    </w:pPr>
    <w:rPr>
      <w:rFonts w:ascii="Calibri" w:eastAsia="Lucida Sans Unicode" w:hAnsi="Calibri" w:cs="font53"/>
      <w:kern w:val="1"/>
      <w:sz w:val="22"/>
      <w:szCs w:val="22"/>
      <w:lang w:eastAsia="ar-SA"/>
    </w:rPr>
  </w:style>
  <w:style w:type="paragraph" w:styleId="Stopka">
    <w:name w:val="footer"/>
    <w:basedOn w:val="Normalny"/>
    <w:rsid w:val="00F942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298"/>
  </w:style>
  <w:style w:type="paragraph" w:styleId="Nagwek">
    <w:name w:val="header"/>
    <w:basedOn w:val="Normalny"/>
    <w:link w:val="NagwekZnak"/>
    <w:rsid w:val="00F94298"/>
    <w:pPr>
      <w:tabs>
        <w:tab w:val="center" w:pos="4536"/>
        <w:tab w:val="right" w:pos="9072"/>
      </w:tabs>
    </w:pPr>
  </w:style>
  <w:style w:type="character" w:styleId="Hipercze">
    <w:name w:val="Hyperlink"/>
    <w:rsid w:val="002D727D"/>
    <w:rPr>
      <w:color w:val="0000FF"/>
      <w:u w:val="single"/>
    </w:rPr>
  </w:style>
  <w:style w:type="character" w:customStyle="1" w:styleId="NagwekZnak">
    <w:name w:val="Nagłówek Znak"/>
    <w:link w:val="Nagwek"/>
    <w:rsid w:val="00EE2E82"/>
    <w:rPr>
      <w:sz w:val="24"/>
      <w:szCs w:val="24"/>
    </w:rPr>
  </w:style>
  <w:style w:type="paragraph" w:styleId="Poprawka">
    <w:name w:val="Revision"/>
    <w:hidden/>
    <w:uiPriority w:val="99"/>
    <w:semiHidden/>
    <w:rsid w:val="00563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upn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iuro@pupn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upn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13631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 IR – 5100/</vt:lpstr>
    </vt:vector>
  </TitlesOfParts>
  <Company/>
  <LinksUpToDate>false</LinksUpToDate>
  <CharactersWithSpaces>15325</CharactersWithSpaces>
  <SharedDoc>false</SharedDoc>
  <HLinks>
    <vt:vector size="12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mailto:biuro@pupnt.pl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mailto:biuro@pupnt.pl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 IR – 5100/</dc:title>
  <dc:subject/>
  <dc:creator>PUP</dc:creator>
  <cp:keywords/>
  <dc:description/>
  <cp:lastModifiedBy>Julia Wnorowska</cp:lastModifiedBy>
  <cp:revision>2</cp:revision>
  <cp:lastPrinted>2017-01-24T10:45:00Z</cp:lastPrinted>
  <dcterms:created xsi:type="dcterms:W3CDTF">2023-12-11T09:59:00Z</dcterms:created>
  <dcterms:modified xsi:type="dcterms:W3CDTF">2023-12-11T09:59:00Z</dcterms:modified>
</cp:coreProperties>
</file>